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3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100"/>
        <w:gridCol w:w="1922"/>
        <w:gridCol w:w="3761"/>
      </w:tblGrid>
      <w:tr w:rsidR="003B2DD4" w:rsidTr="00291C04">
        <w:trPr>
          <w:trHeight w:val="1125"/>
        </w:trPr>
        <w:tc>
          <w:tcPr>
            <w:tcW w:w="3100" w:type="dxa"/>
          </w:tcPr>
          <w:p w:rsidR="00CD456A" w:rsidRPr="003B2DD4" w:rsidRDefault="00CD456A" w:rsidP="00291C04">
            <w:pPr>
              <w:pStyle w:val="ContactInfo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7F2549" w:rsidRPr="003B2DD4" w:rsidRDefault="007F2549" w:rsidP="007F2549">
            <w:pPr>
              <w:pStyle w:val="ContactInfo"/>
              <w:rPr>
                <w:sz w:val="28"/>
                <w:szCs w:val="28"/>
              </w:rPr>
            </w:pPr>
          </w:p>
          <w:p w:rsidR="007F2549" w:rsidRPr="003B2DD4" w:rsidRDefault="007F2549" w:rsidP="003B2DD4">
            <w:pPr>
              <w:pStyle w:val="ContactInfo"/>
              <w:rPr>
                <w:sz w:val="28"/>
                <w:szCs w:val="28"/>
              </w:rPr>
            </w:pPr>
          </w:p>
        </w:tc>
        <w:sdt>
          <w:sdtPr>
            <w:alias w:val="Company"/>
            <w:tag w:val="Company"/>
            <w:id w:val="434909170"/>
            <w:placeholder>
              <w:docPart w:val="77A562C8FF2A43AA98A3FD9C18ECDF9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tc>
              <w:tcPr>
                <w:tcW w:w="3761" w:type="dxa"/>
                <w:shd w:val="clear" w:color="auto" w:fill="595959" w:themeFill="text1" w:themeFillTint="A6"/>
                <w:vAlign w:val="center"/>
              </w:tcPr>
              <w:p w:rsidR="007F2549" w:rsidRPr="007F2549" w:rsidRDefault="00F951C0" w:rsidP="00F951C0">
                <w:pPr>
                  <w:pStyle w:val="CompanyName"/>
                </w:pPr>
                <w:r>
                  <w:t>RDS Services, LLC</w:t>
                </w:r>
              </w:p>
            </w:tc>
          </w:sdtContent>
        </w:sdt>
      </w:tr>
    </w:tbl>
    <w:p w:rsidR="008F3111" w:rsidRPr="00F945BF" w:rsidRDefault="008F3111" w:rsidP="00F945BF">
      <w:pPr>
        <w:pStyle w:val="Title"/>
        <w:spacing w:after="0"/>
        <w:ind w:firstLine="720"/>
        <w:rPr>
          <w:sz w:val="72"/>
          <w:szCs w:val="72"/>
        </w:rPr>
      </w:pPr>
      <w:r w:rsidRPr="00F945BF">
        <w:rPr>
          <w:sz w:val="72"/>
          <w:szCs w:val="72"/>
        </w:rPr>
        <w:t>Press Release</w:t>
      </w:r>
    </w:p>
    <w:customXmlDelRangeStart w:id="0" w:author="GeorgeFox" w:date="2017-07-28T16:22:00Z"/>
    <w:sdt>
      <w:sdtPr>
        <w:rPr>
          <w:sz w:val="28"/>
          <w:szCs w:val="28"/>
        </w:rPr>
        <w:alias w:val="Comments"/>
        <w:id w:val="434909365"/>
        <w:placeholder>
          <w:docPart w:val="D9442EFCB4804164B6C39596C407C79E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customXmlDelRangeEnd w:id="0"/>
        <w:p w:rsidR="008F3111" w:rsidRPr="004E0967" w:rsidRDefault="00A27977" w:rsidP="00F945BF">
          <w:pPr>
            <w:pStyle w:val="Heading1"/>
            <w:spacing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>RDS Services, LLC Offers to recover potentially $</w:t>
          </w:r>
          <w:r>
            <w:rPr>
              <w:sz w:val="28"/>
              <w:szCs w:val="28"/>
            </w:rPr>
            <w:t>300,000</w:t>
          </w:r>
          <w:r>
            <w:rPr>
              <w:sz w:val="28"/>
              <w:szCs w:val="28"/>
            </w:rPr>
            <w:t xml:space="preserve"> for the taxpayers of </w:t>
          </w:r>
          <w:r>
            <w:rPr>
              <w:sz w:val="28"/>
              <w:szCs w:val="28"/>
            </w:rPr>
            <w:t xml:space="preserve">Providence Rhode Island </w:t>
          </w:r>
        </w:p>
        <w:customXmlDelRangeStart w:id="1" w:author="GeorgeFox" w:date="2017-07-28T16:22:00Z"/>
      </w:sdtContent>
    </w:sdt>
    <w:customXmlDelRangeEnd w:id="1"/>
    <w:p w:rsidR="00A27977" w:rsidRDefault="00A27977">
      <w:pPr>
        <w:pStyle w:val="BodyText"/>
        <w:rPr>
          <w:ins w:id="2" w:author="GeorgeFox" w:date="2017-08-16T15:53:00Z"/>
          <w:rStyle w:val="Emphasis"/>
          <w:b w:val="0"/>
          <w:sz w:val="18"/>
          <w:szCs w:val="18"/>
        </w:rPr>
        <w:pPrChange w:id="3" w:author="GeorgeFox" w:date="2017-07-28T15:07:00Z">
          <w:pPr>
            <w:pStyle w:val="BodyText"/>
            <w:ind w:left="0" w:firstLine="720"/>
          </w:pPr>
        </w:pPrChange>
      </w:pPr>
    </w:p>
    <w:p w:rsidR="00000000" w:rsidRDefault="002761E6">
      <w:pPr>
        <w:pStyle w:val="BodyText"/>
        <w:rPr>
          <w:rStyle w:val="Emphasis"/>
          <w:b w:val="0"/>
          <w:sz w:val="18"/>
          <w:szCs w:val="18"/>
          <w:rPrChange w:id="4" w:author="GeorgeFox" w:date="2017-07-28T13:00:00Z">
            <w:rPr>
              <w:rStyle w:val="Emphasis"/>
              <w:rFonts w:cs="Times New Roman"/>
              <w:kern w:val="28"/>
              <w:szCs w:val="20"/>
            </w:rPr>
          </w:rPrChange>
        </w:rPr>
        <w:pPrChange w:id="5" w:author="GeorgeFox" w:date="2017-07-28T15:07:00Z">
          <w:pPr>
            <w:pStyle w:val="BodyText"/>
            <w:ind w:left="0" w:firstLine="720"/>
          </w:pPr>
        </w:pPrChange>
      </w:pPr>
      <w:r w:rsidRPr="002761E6">
        <w:rPr>
          <w:rStyle w:val="Emphasis"/>
          <w:b w:val="0"/>
          <w:sz w:val="18"/>
          <w:szCs w:val="18"/>
          <w:rPrChange w:id="6" w:author="GeorgeFox" w:date="2017-07-28T13:00:00Z">
            <w:rPr>
              <w:rStyle w:val="Emphasis"/>
            </w:rPr>
          </w:rPrChange>
        </w:rPr>
        <w:t xml:space="preserve">Troy Michigan, </w:t>
      </w:r>
      <w:r w:rsidR="00A27977">
        <w:rPr>
          <w:rStyle w:val="Emphasis"/>
          <w:b w:val="0"/>
          <w:sz w:val="18"/>
          <w:szCs w:val="18"/>
        </w:rPr>
        <w:t>August 16,</w:t>
      </w:r>
      <w:r w:rsidRPr="002761E6">
        <w:rPr>
          <w:rStyle w:val="Emphasis"/>
          <w:b w:val="0"/>
          <w:sz w:val="18"/>
          <w:szCs w:val="18"/>
          <w:rPrChange w:id="7" w:author="GeorgeFox" w:date="2017-07-28T13:00:00Z">
            <w:rPr>
              <w:rStyle w:val="Emphasis"/>
            </w:rPr>
          </w:rPrChange>
        </w:rPr>
        <w:t xml:space="preserve"> 2017 </w:t>
      </w:r>
    </w:p>
    <w:p w:rsidR="003F6FC1" w:rsidRDefault="00F951C0" w:rsidP="00683757">
      <w:pPr>
        <w:pStyle w:val="BodyText"/>
        <w:rPr>
          <w:ins w:id="8" w:author="GeorgeFox" w:date="2017-07-31T11:51:00Z"/>
        </w:rPr>
      </w:pPr>
      <w:r>
        <w:t xml:space="preserve">Today, the RDS Services, LLC </w:t>
      </w:r>
      <w:r w:rsidR="00BF467A">
        <w:t xml:space="preserve">has announced that the </w:t>
      </w:r>
      <w:r w:rsidR="00A27977">
        <w:t xml:space="preserve">City of Providence, RI </w:t>
      </w:r>
      <w:r w:rsidR="00BF467A">
        <w:t xml:space="preserve">has </w:t>
      </w:r>
      <w:r w:rsidR="003F6FC1">
        <w:rPr>
          <w:b/>
        </w:rPr>
        <w:t xml:space="preserve">the potential to recover </w:t>
      </w:r>
      <w:r w:rsidR="002761E6" w:rsidRPr="002761E6">
        <w:rPr>
          <w:b/>
          <w:rPrChange w:id="9" w:author="GeorgeFox" w:date="2017-07-28T16:18:00Z">
            <w:rPr>
              <w:rFonts w:asciiTheme="majorHAnsi" w:hAnsiTheme="majorHAnsi"/>
              <w:b/>
              <w:spacing w:val="-10"/>
            </w:rPr>
          </w:rPrChange>
        </w:rPr>
        <w:t>$</w:t>
      </w:r>
      <w:r w:rsidR="00A27977">
        <w:rPr>
          <w:b/>
        </w:rPr>
        <w:t>200,000</w:t>
      </w:r>
      <w:r w:rsidR="00D715F7">
        <w:t xml:space="preserve"> </w:t>
      </w:r>
      <w:r w:rsidR="006521F0">
        <w:t xml:space="preserve">in uncollected </w:t>
      </w:r>
      <w:r w:rsidR="00D715F7">
        <w:t xml:space="preserve">Retiree Drug Subsidy </w:t>
      </w:r>
      <w:r w:rsidR="006521F0">
        <w:t>support payments from the Federal Governments RDS program</w:t>
      </w:r>
      <w:r w:rsidR="007B2F8E">
        <w:t xml:space="preserve"> based on the company’s </w:t>
      </w:r>
      <w:r w:rsidR="00A27977">
        <w:t>B</w:t>
      </w:r>
      <w:r w:rsidR="007B2F8E">
        <w:t>enchmark</w:t>
      </w:r>
      <w:r w:rsidR="00A27977">
        <w:t>360</w:t>
      </w:r>
      <w:r w:rsidR="007B2F8E">
        <w:t xml:space="preserve"> analysis.</w:t>
      </w:r>
    </w:p>
    <w:p w:rsidR="00D97B03" w:rsidRDefault="00D97B03" w:rsidP="00683757">
      <w:pPr>
        <w:pStyle w:val="BodyText"/>
      </w:pPr>
      <w:r>
        <w:t>The $</w:t>
      </w:r>
      <w:r w:rsidR="00A27977">
        <w:t>200,000</w:t>
      </w:r>
      <w:r>
        <w:t xml:space="preserve"> is part </w:t>
      </w:r>
      <w:r w:rsidR="006521F0">
        <w:t xml:space="preserve">of a </w:t>
      </w:r>
      <w:r>
        <w:t>subsidy payment</w:t>
      </w:r>
      <w:r w:rsidR="00BF467A">
        <w:t xml:space="preserve"> from the Federal Government</w:t>
      </w:r>
      <w:r w:rsidR="006521F0">
        <w:t>s</w:t>
      </w:r>
      <w:r w:rsidR="00BF467A">
        <w:t xml:space="preserve"> Retiree Drug Subsidy program</w:t>
      </w:r>
      <w:r w:rsidR="003C742A">
        <w:t xml:space="preserve">, </w:t>
      </w:r>
      <w:r w:rsidR="00683757">
        <w:t>and the</w:t>
      </w:r>
      <w:r>
        <w:t xml:space="preserve"> </w:t>
      </w:r>
      <w:r w:rsidR="00A27977">
        <w:t xml:space="preserve">City of Providence, RI </w:t>
      </w:r>
      <w:r w:rsidR="00683757">
        <w:t xml:space="preserve">is probably due </w:t>
      </w:r>
      <w:r w:rsidR="003C742A">
        <w:t>more. However</w:t>
      </w:r>
      <w:r w:rsidR="00D715F7">
        <w:t xml:space="preserve">, </w:t>
      </w:r>
      <w:r w:rsidR="00A27977">
        <w:t xml:space="preserve">the </w:t>
      </w:r>
      <w:r w:rsidR="00A27977" w:rsidRPr="00A27977">
        <w:t>City</w:t>
      </w:r>
      <w:r w:rsidR="00A27977">
        <w:t xml:space="preserve"> of Providence, RI</w:t>
      </w:r>
      <w:r w:rsidR="003C742A">
        <w:t xml:space="preserve"> </w:t>
      </w:r>
      <w:r w:rsidR="002761E6" w:rsidRPr="002761E6">
        <w:rPr>
          <w:b/>
          <w:rPrChange w:id="10" w:author="GeorgeFox" w:date="2017-07-28T14:55:00Z">
            <w:rPr>
              <w:rFonts w:asciiTheme="majorHAnsi" w:hAnsiTheme="majorHAnsi"/>
              <w:b/>
              <w:spacing w:val="-10"/>
            </w:rPr>
          </w:rPrChange>
        </w:rPr>
        <w:t>plan did not receive</w:t>
      </w:r>
      <w:r w:rsidR="00683757">
        <w:t xml:space="preserve"> </w:t>
      </w:r>
      <w:r w:rsidR="002761E6" w:rsidRPr="002761E6">
        <w:rPr>
          <w:b/>
          <w:rPrChange w:id="11" w:author="GeorgeFox" w:date="2017-07-28T16:24:00Z">
            <w:rPr>
              <w:rFonts w:asciiTheme="majorHAnsi" w:hAnsiTheme="majorHAnsi"/>
              <w:b/>
              <w:spacing w:val="-10"/>
            </w:rPr>
          </w:rPrChange>
        </w:rPr>
        <w:t xml:space="preserve">the </w:t>
      </w:r>
      <w:r w:rsidR="00D715F7" w:rsidRPr="00D715F7">
        <w:rPr>
          <w:b/>
        </w:rPr>
        <w:t>payment</w:t>
      </w:r>
      <w:r w:rsidR="00D715F7">
        <w:t xml:space="preserve"> because</w:t>
      </w:r>
      <w:r>
        <w:t xml:space="preserve"> of misaligned data. </w:t>
      </w:r>
      <w:r w:rsidR="006521F0">
        <w:t xml:space="preserve">RDS Services, LLC has developed the data aggregation software systems to recover the underpayment for the </w:t>
      </w:r>
      <w:r w:rsidR="000A3862">
        <w:t xml:space="preserve">City </w:t>
      </w:r>
      <w:r w:rsidR="006521F0">
        <w:t xml:space="preserve">and has offered to recover the subsidy underfunding </w:t>
      </w:r>
      <w:r w:rsidR="002761E6" w:rsidRPr="002761E6">
        <w:rPr>
          <w:u w:val="single"/>
          <w:rPrChange w:id="12" w:author="GeorgeFox" w:date="2017-07-28T15:04:00Z">
            <w:rPr>
              <w:rFonts w:asciiTheme="majorHAnsi" w:hAnsiTheme="majorHAnsi"/>
              <w:b/>
              <w:spacing w:val="-10"/>
            </w:rPr>
          </w:rPrChange>
        </w:rPr>
        <w:t xml:space="preserve">at no </w:t>
      </w:r>
      <w:r w:rsidR="00D92349">
        <w:rPr>
          <w:u w:val="single"/>
        </w:rPr>
        <w:t xml:space="preserve">direct </w:t>
      </w:r>
      <w:r w:rsidR="002761E6" w:rsidRPr="002761E6">
        <w:rPr>
          <w:u w:val="single"/>
          <w:rPrChange w:id="13" w:author="GeorgeFox" w:date="2017-07-28T15:04:00Z">
            <w:rPr>
              <w:rFonts w:asciiTheme="majorHAnsi" w:hAnsiTheme="majorHAnsi"/>
              <w:b/>
              <w:spacing w:val="-10"/>
            </w:rPr>
          </w:rPrChange>
        </w:rPr>
        <w:t xml:space="preserve">cost to the </w:t>
      </w:r>
      <w:r w:rsidR="000A3862">
        <w:rPr>
          <w:u w:val="single"/>
        </w:rPr>
        <w:t xml:space="preserve">City </w:t>
      </w:r>
      <w:r w:rsidR="000A3862" w:rsidRPr="002761E6">
        <w:rPr>
          <w:u w:val="single"/>
          <w:rPrChange w:id="14" w:author="GeorgeFox" w:date="2017-07-28T15:04:00Z">
            <w:rPr>
              <w:u w:val="single"/>
            </w:rPr>
          </w:rPrChange>
        </w:rPr>
        <w:t>Government</w:t>
      </w:r>
      <w:r w:rsidR="007B2F8E">
        <w:rPr>
          <w:u w:val="single"/>
        </w:rPr>
        <w:t xml:space="preserve"> </w:t>
      </w:r>
      <w:r w:rsidR="002761E6" w:rsidRPr="002761E6">
        <w:rPr>
          <w:u w:val="single"/>
          <w:rPrChange w:id="15" w:author="GeorgeFox" w:date="2017-07-28T15:04:00Z">
            <w:rPr>
              <w:rFonts w:asciiTheme="majorHAnsi" w:hAnsiTheme="majorHAnsi"/>
              <w:b/>
              <w:spacing w:val="-10"/>
            </w:rPr>
          </w:rPrChange>
        </w:rPr>
        <w:t xml:space="preserve">or the </w:t>
      </w:r>
      <w:r w:rsidR="006B54C6">
        <w:rPr>
          <w:u w:val="single"/>
        </w:rPr>
        <w:t>City</w:t>
      </w:r>
      <w:r w:rsidR="006B54C6" w:rsidRPr="002761E6">
        <w:rPr>
          <w:u w:val="single"/>
          <w:rPrChange w:id="16" w:author="GeorgeFox" w:date="2017-07-28T15:04:00Z">
            <w:rPr>
              <w:u w:val="single"/>
            </w:rPr>
          </w:rPrChange>
        </w:rPr>
        <w:t xml:space="preserve"> Ta</w:t>
      </w:r>
      <w:r w:rsidR="006B54C6" w:rsidRPr="002761E6">
        <w:rPr>
          <w:u w:val="single"/>
        </w:rPr>
        <w:t>xpayers</w:t>
      </w:r>
      <w:r w:rsidR="006521F0">
        <w:t xml:space="preserve">. </w:t>
      </w:r>
    </w:p>
    <w:p w:rsidR="006B54C6" w:rsidRDefault="003F6FC1" w:rsidP="00683757">
      <w:pPr>
        <w:pStyle w:val="BodyText"/>
      </w:pPr>
      <w:r>
        <w:t xml:space="preserve">RDS Services, LLC offer to the </w:t>
      </w:r>
      <w:r w:rsidR="001F53FC">
        <w:t xml:space="preserve">City of Providence, RI </w:t>
      </w:r>
      <w:r w:rsidR="001A67A2">
        <w:t xml:space="preserve">to recover the funds comes on the heels of </w:t>
      </w:r>
      <w:r w:rsidR="001F53FC">
        <w:t xml:space="preserve">the 2018 Open Budget </w:t>
      </w:r>
      <w:r w:rsidR="006B54C6">
        <w:t>published on the City website (</w:t>
      </w:r>
      <w:hyperlink r:id="rId8" w:history="1">
        <w:r w:rsidR="006B54C6" w:rsidRPr="00616A68">
          <w:rPr>
            <w:rStyle w:val="Hyperlink"/>
          </w:rPr>
          <w:t>http://openbudget.providenceri.gov</w:t>
        </w:r>
      </w:hyperlink>
      <w:r w:rsidR="006B54C6">
        <w:t xml:space="preserve">) that approved$283,000 expenditure for pension expenditures. The potential recovery of the additional Retiree Drug Subsidy could fund nearly all of the current expense.  </w:t>
      </w:r>
    </w:p>
    <w:p w:rsidR="001B0B2E" w:rsidRDefault="002761E6" w:rsidP="00683757">
      <w:pPr>
        <w:pStyle w:val="BodyText"/>
      </w:pPr>
      <w:r w:rsidRPr="002761E6">
        <w:rPr>
          <w:rFonts w:ascii="Georgia" w:hAnsi="Georgia"/>
          <w:color w:val="000000"/>
          <w:sz w:val="23"/>
          <w:szCs w:val="23"/>
          <w:shd w:val="clear" w:color="auto" w:fill="FFFFFF"/>
          <w:rPrChange w:id="17" w:author="GeorgeFox" w:date="2017-07-28T15:24:00Z">
            <w:rPr>
              <w:rFonts w:ascii="Georgia" w:hAnsi="Georgia"/>
              <w:b/>
              <w:bCs/>
              <w:color w:val="000000"/>
              <w:sz w:val="23"/>
              <w:szCs w:val="23"/>
              <w:u w:val="single"/>
              <w:shd w:val="clear" w:color="auto" w:fill="FFFFFF"/>
            </w:rPr>
          </w:rPrChange>
        </w:rPr>
        <w:t>Currently,</w:t>
      </w:r>
      <w:r w:rsidR="00743F58">
        <w:rPr>
          <w:rFonts w:ascii="Georgia" w:hAnsi="Georgia"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="006B54C6">
        <w:rPr>
          <w:rFonts w:ascii="Georgia" w:hAnsi="Georgia"/>
          <w:color w:val="000000"/>
          <w:sz w:val="23"/>
          <w:szCs w:val="23"/>
          <w:u w:val="single"/>
          <w:shd w:val="clear" w:color="auto" w:fill="FFFFFF"/>
        </w:rPr>
        <w:t xml:space="preserve">the cities total 2018 employee benefit spend is forecasted at $642,166 and the Retiree Drug Subsidy proposed by RDS Services, LLC would cover more than 25% of that cost for the 2018 fiscal year. </w:t>
      </w:r>
      <w:r w:rsidR="00683757">
        <w:t xml:space="preserve">The subsidy payment is authorized by the Medicare Modernization Act of 2003 and is a direct offset of the actual costs paid by </w:t>
      </w:r>
      <w:r w:rsidR="00683757" w:rsidRPr="006521F0">
        <w:t>the T</w:t>
      </w:r>
      <w:r w:rsidR="00683757">
        <w:t xml:space="preserve">axpayers of </w:t>
      </w:r>
      <w:r w:rsidR="006B54C6">
        <w:t xml:space="preserve">City of Providence, RI </w:t>
      </w:r>
      <w:r w:rsidR="00683757">
        <w:t xml:space="preserve">to provide prescription drug coverage to retired </w:t>
      </w:r>
      <w:r w:rsidR="006B54C6">
        <w:t>City</w:t>
      </w:r>
      <w:r w:rsidR="006B54C6">
        <w:t xml:space="preserve"> </w:t>
      </w:r>
      <w:r w:rsidR="00683757">
        <w:t xml:space="preserve">workers. </w:t>
      </w:r>
      <w:r w:rsidR="00D715F7">
        <w:t>G</w:t>
      </w:r>
      <w:r w:rsidR="00F951C0">
        <w:t xml:space="preserve">eorge Fox, the National Sales </w:t>
      </w:r>
      <w:r w:rsidR="00F945BF">
        <w:t xml:space="preserve">Director </w:t>
      </w:r>
      <w:r w:rsidR="00B142D2">
        <w:t xml:space="preserve">for RDS Services, LLC, </w:t>
      </w:r>
      <w:r w:rsidR="001B0B2E">
        <w:t xml:space="preserve">a </w:t>
      </w:r>
      <w:r w:rsidR="00BD659B">
        <w:t xml:space="preserve">published author and </w:t>
      </w:r>
      <w:r w:rsidR="001B0B2E">
        <w:t xml:space="preserve">leading expert </w:t>
      </w:r>
      <w:r w:rsidR="0062228B">
        <w:t xml:space="preserve">in </w:t>
      </w:r>
      <w:r w:rsidR="001B0B2E">
        <w:t xml:space="preserve">the Medicare field, with a focus on the Retiree Drug Subsidy program </w:t>
      </w:r>
      <w:r w:rsidR="00B142D2">
        <w:t>was</w:t>
      </w:r>
      <w:r w:rsidR="001B0B2E">
        <w:t xml:space="preserve"> quoted as saying: </w:t>
      </w:r>
    </w:p>
    <w:p w:rsidR="001E19DE" w:rsidRDefault="001B0B2E">
      <w:pPr>
        <w:pStyle w:val="BodyText"/>
      </w:pPr>
      <w:r>
        <w:t>“</w:t>
      </w:r>
      <w:r w:rsidR="009A3FDD">
        <w:t xml:space="preserve">The </w:t>
      </w:r>
      <w:r w:rsidR="00F945BF">
        <w:t xml:space="preserve">RDS Services, LLC organization </w:t>
      </w:r>
      <w:r w:rsidR="006B54C6">
        <w:t>will recover</w:t>
      </w:r>
      <w:r w:rsidR="00B142D2">
        <w:t xml:space="preserve"> this potential $</w:t>
      </w:r>
      <w:r w:rsidR="006B54C6">
        <w:t>200,000</w:t>
      </w:r>
      <w:r w:rsidR="00506FBF">
        <w:t xml:space="preserve"> or</w:t>
      </w:r>
      <w:r w:rsidR="001A67A2">
        <w:t xml:space="preserve"> more </w:t>
      </w:r>
      <w:r w:rsidR="00B142D2">
        <w:t xml:space="preserve">for the people of </w:t>
      </w:r>
      <w:r w:rsidR="006B54C6">
        <w:t xml:space="preserve">City of Providence, RI </w:t>
      </w:r>
      <w:r w:rsidR="00B142D2">
        <w:t xml:space="preserve">at no </w:t>
      </w:r>
      <w:r w:rsidR="00D92349">
        <w:t xml:space="preserve">direct </w:t>
      </w:r>
      <w:r w:rsidR="00B142D2">
        <w:t xml:space="preserve">cost. </w:t>
      </w:r>
      <w:r w:rsidR="00D92349">
        <w:t>We are looking forward to working with the</w:t>
      </w:r>
      <w:r w:rsidR="00B142D2">
        <w:t xml:space="preserve"> </w:t>
      </w:r>
      <w:r w:rsidR="006B54C6">
        <w:t xml:space="preserve">City of Providence, RI </w:t>
      </w:r>
      <w:r w:rsidR="00B142D2">
        <w:t xml:space="preserve">management </w:t>
      </w:r>
      <w:r w:rsidR="00D92349">
        <w:t xml:space="preserve">to recover the </w:t>
      </w:r>
      <w:r w:rsidR="00B142D2">
        <w:t xml:space="preserve">funds for them </w:t>
      </w:r>
      <w:r w:rsidR="00D92349">
        <w:t xml:space="preserve">and the taxpayers of the </w:t>
      </w:r>
      <w:r w:rsidR="006B54C6">
        <w:t>City</w:t>
      </w:r>
      <w:r w:rsidR="00D92349">
        <w:t>.”</w:t>
      </w:r>
      <w:r w:rsidR="00B142D2">
        <w:t xml:space="preserve"> </w:t>
      </w:r>
    </w:p>
    <w:p w:rsidR="000A3862" w:rsidRDefault="000A3862" w:rsidP="00683757">
      <w:pPr>
        <w:pStyle w:val="BodyText"/>
        <w:rPr>
          <w:ins w:id="18" w:author="GeorgeFox" w:date="2017-08-16T17:05:00Z"/>
        </w:rPr>
      </w:pPr>
    </w:p>
    <w:p w:rsidR="008E3405" w:rsidRPr="00F951C0" w:rsidRDefault="00EE0CB7" w:rsidP="00683757">
      <w:pPr>
        <w:pStyle w:val="BodyText"/>
      </w:pPr>
      <w:r>
        <w:lastRenderedPageBreak/>
        <w:t>R</w:t>
      </w:r>
      <w:r w:rsidR="00F951C0" w:rsidRPr="00F951C0">
        <w:t xml:space="preserve">DS Services, LLC is the preeminent Federal Retiree Drug Subsidy Recovery Specialist in the nation with offices based in Troy, Michigan and New York City, New York. </w:t>
      </w:r>
      <w:r w:rsidR="00BD659B">
        <w:t xml:space="preserve">For further information on how RDS Services, LLC can support your employee benefit operations, please call to speak with George </w:t>
      </w:r>
      <w:r w:rsidR="00F27CC3">
        <w:t xml:space="preserve">Fox </w:t>
      </w:r>
      <w:r w:rsidR="00B142D2">
        <w:t xml:space="preserve">at (516) 361-9404 </w:t>
      </w:r>
      <w:r w:rsidR="00F27CC3">
        <w:t xml:space="preserve">or visit www.RDSServices.us for more information. </w:t>
      </w:r>
    </w:p>
    <w:p w:rsidR="001E19DE" w:rsidRDefault="00F27CC3">
      <w:pPr>
        <w:pStyle w:val="BodyText"/>
      </w:pPr>
      <w:r>
        <w:t>RDS Services, LLC</w:t>
      </w:r>
      <w:r w:rsidR="00F951C0" w:rsidRPr="00F951C0">
        <w:t xml:space="preserve"> was founded and headed up by Mark Manquen, a Certified Public Account who also holds </w:t>
      </w:r>
      <w:r w:rsidR="0062228B">
        <w:t xml:space="preserve">a </w:t>
      </w:r>
      <w:r w:rsidR="00AE122F" w:rsidRPr="00F951C0">
        <w:t>Master’s</w:t>
      </w:r>
      <w:r w:rsidR="00F951C0" w:rsidRPr="00F951C0">
        <w:t xml:space="preserve"> of Science in Taxation. </w:t>
      </w:r>
    </w:p>
    <w:p w:rsidR="00A55433" w:rsidRDefault="00BD659B" w:rsidP="00BD659B">
      <w:pPr>
        <w:ind w:firstLine="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Inquires: Patty Kanaras, Dir</w:t>
      </w:r>
      <w:r w:rsidR="0062228B">
        <w:rPr>
          <w:rFonts w:asciiTheme="majorHAnsi" w:hAnsiTheme="majorHAnsi" w:cstheme="minorHAnsi"/>
          <w:b/>
        </w:rPr>
        <w:t>ector</w:t>
      </w:r>
      <w:bookmarkStart w:id="19" w:name="_GoBack"/>
      <w:bookmarkEnd w:id="19"/>
      <w:r>
        <w:rPr>
          <w:rFonts w:asciiTheme="majorHAnsi" w:hAnsiTheme="majorHAnsi" w:cstheme="minorHAnsi"/>
          <w:b/>
        </w:rPr>
        <w:t xml:space="preserve"> of Human Resources (248) 878-2162</w:t>
      </w:r>
      <w:r w:rsidR="007C1842">
        <w:rPr>
          <w:rFonts w:asciiTheme="majorHAnsi" w:hAnsiTheme="majorHAnsi" w:cstheme="minorHAnsi"/>
        </w:rPr>
        <w:tab/>
      </w:r>
      <w:r w:rsidR="007C1842">
        <w:rPr>
          <w:rFonts w:asciiTheme="majorHAnsi" w:hAnsiTheme="majorHAnsi" w:cstheme="minorHAnsi"/>
        </w:rPr>
        <w:tab/>
      </w:r>
      <w:hyperlink r:id="rId9" w:history="1">
        <w:r w:rsidR="001A67A2" w:rsidRPr="006C2762">
          <w:rPr>
            <w:rStyle w:val="Hyperlink"/>
            <w:rFonts w:asciiTheme="majorHAnsi" w:hAnsiTheme="majorHAnsi" w:cstheme="minorHAnsi"/>
          </w:rPr>
          <w:t>www.rdsservices.us</w:t>
        </w:r>
      </w:hyperlink>
    </w:p>
    <w:p w:rsidR="001A67A2" w:rsidRDefault="001A67A2" w:rsidP="00BD659B">
      <w:pPr>
        <w:ind w:firstLine="720"/>
        <w:rPr>
          <w:rFonts w:asciiTheme="majorHAnsi" w:hAnsiTheme="majorHAnsi" w:cstheme="minorHAnsi"/>
        </w:rPr>
      </w:pPr>
    </w:p>
    <w:p w:rsidR="001A67A2" w:rsidRDefault="001A67A2" w:rsidP="00BD659B">
      <w:pPr>
        <w:ind w:firstLine="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Reference:</w:t>
      </w:r>
    </w:p>
    <w:p w:rsidR="001A67A2" w:rsidRDefault="001A67A2" w:rsidP="00BD659B">
      <w:pPr>
        <w:ind w:firstLine="720"/>
        <w:rPr>
          <w:rFonts w:asciiTheme="majorHAnsi" w:hAnsiTheme="majorHAnsi" w:cstheme="minorHAnsi"/>
        </w:rPr>
      </w:pPr>
    </w:p>
    <w:p w:rsidR="001A67A2" w:rsidRPr="001A67A2" w:rsidRDefault="001A67A2" w:rsidP="00683757">
      <w:pPr>
        <w:pStyle w:val="ListParagraph"/>
      </w:pPr>
      <w:r w:rsidRPr="001A67A2">
        <w:t xml:space="preserve"> </w:t>
      </w:r>
      <w:ins w:id="20" w:author="GeorgeFox" w:date="2017-08-16T17:05:00Z">
        <w:r w:rsidR="000A3862" w:rsidRPr="000A3862">
          <w:t>http://openbudget.providenceri.gov/#!/year/2018/operating/0/service/Personnel+~+Human+Resources/0/department/Personnel+(101-212)/0/program?vis=barChart</w:t>
        </w:r>
      </w:ins>
    </w:p>
    <w:p w:rsidR="001A67A2" w:rsidRDefault="001A67A2" w:rsidP="00BD659B">
      <w:pPr>
        <w:ind w:firstLine="720"/>
      </w:pPr>
    </w:p>
    <w:sectPr w:rsidR="001A67A2" w:rsidSect="00A55433">
      <w:headerReference w:type="default" r:id="rId10"/>
      <w:footerReference w:type="default" r:id="rId11"/>
      <w:footerReference w:type="first" r:id="rId12"/>
      <w:pgSz w:w="12240" w:h="15840" w:code="1"/>
      <w:pgMar w:top="965" w:right="1800" w:bottom="1440" w:left="965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61" w:rsidRDefault="00F31D61">
      <w:r>
        <w:separator/>
      </w:r>
    </w:p>
  </w:endnote>
  <w:endnote w:type="continuationSeparator" w:id="0">
    <w:p w:rsidR="00F31D61" w:rsidRDefault="00F31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33" w:rsidRDefault="002761E6">
    <w:pPr>
      <w:pStyle w:val="Footer"/>
    </w:pPr>
    <w:r>
      <w:fldChar w:fldCharType="begin"/>
    </w:r>
    <w:r w:rsidR="00A55433">
      <w:instrText>if</w:instrText>
    </w:r>
    <w:r>
      <w:fldChar w:fldCharType="begin"/>
    </w:r>
    <w:r w:rsidR="00606C03">
      <w:instrText>numpages</w:instrText>
    </w:r>
    <w:r>
      <w:fldChar w:fldCharType="separate"/>
    </w:r>
    <w:r w:rsidR="000A3862">
      <w:rPr>
        <w:noProof/>
      </w:rPr>
      <w:instrText>2</w:instrText>
    </w:r>
    <w:r>
      <w:rPr>
        <w:noProof/>
      </w:rPr>
      <w:fldChar w:fldCharType="end"/>
    </w:r>
    <w:r w:rsidR="00A55433">
      <w:instrText>&gt;</w:instrText>
    </w:r>
    <w:r>
      <w:fldChar w:fldCharType="begin"/>
    </w:r>
    <w:r w:rsidR="00606C03">
      <w:instrText>page</w:instrText>
    </w:r>
    <w:r>
      <w:fldChar w:fldCharType="separate"/>
    </w:r>
    <w:r w:rsidR="000A3862">
      <w:rPr>
        <w:noProof/>
      </w:rPr>
      <w:instrText>2</w:instrText>
    </w:r>
    <w:r>
      <w:rPr>
        <w:noProof/>
      </w:rPr>
      <w:fldChar w:fldCharType="end"/>
    </w:r>
    <w:r w:rsidR="00A55433">
      <w:instrText>"more"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33" w:rsidRDefault="00A55433" w:rsidP="00683757">
    <w:pPr>
      <w:pStyle w:val="Date"/>
    </w:pPr>
    <w:r>
      <w:t xml:space="preserve">For Release </w:t>
    </w:r>
    <w:r w:rsidR="004D1D83">
      <w:t>any time</w:t>
    </w:r>
    <w:r w:rsidR="00965D05">
      <w:t xml:space="preserve"> in 2017</w:t>
    </w:r>
  </w:p>
  <w:p w:rsidR="00A55433" w:rsidDel="00EA14A3" w:rsidRDefault="002761E6" w:rsidP="00EA14A3">
    <w:pPr>
      <w:pStyle w:val="FooterFirst"/>
      <w:jc w:val="right"/>
      <w:rPr>
        <w:del w:id="21" w:author="GeorgeFox" w:date="2017-07-28T17:39:00Z"/>
      </w:rPr>
    </w:pPr>
    <w:del w:id="22" w:author="GeorgeFox" w:date="2017-07-28T17:39:00Z">
      <w:r w:rsidDel="00EA14A3">
        <w:rPr>
          <w:i w:val="0"/>
        </w:rPr>
        <w:fldChar w:fldCharType="begin"/>
      </w:r>
      <w:r w:rsidR="00A55433" w:rsidDel="00EA14A3">
        <w:delInstrText>if</w:delInstrText>
      </w:r>
      <w:r w:rsidDel="00EA14A3">
        <w:rPr>
          <w:i w:val="0"/>
        </w:rPr>
        <w:fldChar w:fldCharType="begin"/>
      </w:r>
      <w:r w:rsidR="00606C03" w:rsidDel="00EA14A3">
        <w:delInstrText>numpages</w:delInstrText>
      </w:r>
      <w:r w:rsidDel="00EA14A3">
        <w:rPr>
          <w:i w:val="0"/>
        </w:rPr>
        <w:fldChar w:fldCharType="separate"/>
      </w:r>
      <w:r w:rsidR="00EA14A3" w:rsidDel="00EA14A3">
        <w:rPr>
          <w:noProof/>
        </w:rPr>
        <w:delInstrText>2</w:delInstrText>
      </w:r>
      <w:r w:rsidDel="00EA14A3">
        <w:rPr>
          <w:i w:val="0"/>
          <w:noProof/>
        </w:rPr>
        <w:fldChar w:fldCharType="end"/>
      </w:r>
      <w:r w:rsidR="00A55433" w:rsidDel="00EA14A3">
        <w:delInstrText>&gt;</w:delInstrText>
      </w:r>
      <w:r w:rsidDel="00EA14A3">
        <w:rPr>
          <w:i w:val="0"/>
        </w:rPr>
        <w:fldChar w:fldCharType="begin"/>
      </w:r>
      <w:r w:rsidR="00606C03" w:rsidDel="00EA14A3">
        <w:delInstrText>page</w:delInstrText>
      </w:r>
      <w:r w:rsidDel="00EA14A3">
        <w:rPr>
          <w:i w:val="0"/>
        </w:rPr>
        <w:fldChar w:fldCharType="separate"/>
      </w:r>
      <w:r w:rsidR="00EA14A3" w:rsidDel="00EA14A3">
        <w:rPr>
          <w:noProof/>
        </w:rPr>
        <w:delInstrText>1</w:delInstrText>
      </w:r>
      <w:r w:rsidDel="00EA14A3">
        <w:rPr>
          <w:i w:val="0"/>
          <w:noProof/>
        </w:rPr>
        <w:fldChar w:fldCharType="end"/>
      </w:r>
      <w:r w:rsidR="00A55433" w:rsidDel="00EA14A3">
        <w:delInstrText>"more"</w:delInstrText>
      </w:r>
      <w:r w:rsidDel="00EA14A3">
        <w:rPr>
          <w:i w:val="0"/>
        </w:rPr>
        <w:fldChar w:fldCharType="end"/>
      </w:r>
    </w:del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61" w:rsidRDefault="00F31D61">
      <w:r>
        <w:separator/>
      </w:r>
    </w:p>
  </w:footnote>
  <w:footnote w:type="continuationSeparator" w:id="0">
    <w:p w:rsidR="00F31D61" w:rsidRDefault="00F31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33" w:rsidRDefault="00A55433">
    <w:pPr>
      <w:pStyle w:val="Header"/>
    </w:pPr>
    <w:r>
      <w:t xml:space="preserve">Page </w:t>
    </w:r>
    <w:r w:rsidR="002761E6">
      <w:fldChar w:fldCharType="begin"/>
    </w:r>
    <w:r w:rsidR="00606C03">
      <w:instrText xml:space="preserve"> PAGE \* Arabic \* MERGEFORMAT </w:instrText>
    </w:r>
    <w:r w:rsidR="002761E6">
      <w:fldChar w:fldCharType="separate"/>
    </w:r>
    <w:r w:rsidR="000A3862">
      <w:rPr>
        <w:noProof/>
      </w:rPr>
      <w:t>2</w:t>
    </w:r>
    <w:r w:rsidR="002761E6">
      <w:rPr>
        <w:noProof/>
      </w:rPr>
      <w:fldChar w:fldCharType="end"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2AF78CD"/>
    <w:multiLevelType w:val="hybridMultilevel"/>
    <w:tmpl w:val="56AEC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>
    <w:nsid w:val="53745D12"/>
    <w:multiLevelType w:val="hybridMultilevel"/>
    <w:tmpl w:val="24A2C4FA"/>
    <w:lvl w:ilvl="0" w:tplc="8A2655B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0D73C20"/>
    <w:multiLevelType w:val="hybridMultilevel"/>
    <w:tmpl w:val="C64A9F24"/>
    <w:lvl w:ilvl="0" w:tplc="8B18AEE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4"/>
  </w:num>
  <w:num w:numId="3">
    <w:abstractNumId w:val="12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US" w:vendorID="8" w:dllVersion="513" w:checkStyle="1"/>
  <w:proofState w:spelling="clean" w:grammar="clean"/>
  <w:attachedTemplate r:id="rId1"/>
  <w:stylePaneFormatFilter w:val="7F04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4A4"/>
    <w:rsid w:val="000123A4"/>
    <w:rsid w:val="00013D22"/>
    <w:rsid w:val="000153B0"/>
    <w:rsid w:val="000306ED"/>
    <w:rsid w:val="00037C90"/>
    <w:rsid w:val="00042C3B"/>
    <w:rsid w:val="00072B5E"/>
    <w:rsid w:val="000A3862"/>
    <w:rsid w:val="000B70CC"/>
    <w:rsid w:val="000C5A53"/>
    <w:rsid w:val="000D4CB0"/>
    <w:rsid w:val="000E21AE"/>
    <w:rsid w:val="00131F27"/>
    <w:rsid w:val="0017598C"/>
    <w:rsid w:val="001A67A2"/>
    <w:rsid w:val="001B0B2E"/>
    <w:rsid w:val="001B1B6B"/>
    <w:rsid w:val="001C030D"/>
    <w:rsid w:val="001E19DE"/>
    <w:rsid w:val="001F3931"/>
    <w:rsid w:val="001F53FC"/>
    <w:rsid w:val="00212796"/>
    <w:rsid w:val="00254F51"/>
    <w:rsid w:val="002761E6"/>
    <w:rsid w:val="00291C04"/>
    <w:rsid w:val="00294A2B"/>
    <w:rsid w:val="002A66F6"/>
    <w:rsid w:val="002F2C8B"/>
    <w:rsid w:val="00306720"/>
    <w:rsid w:val="00317EC2"/>
    <w:rsid w:val="00327F52"/>
    <w:rsid w:val="00330D53"/>
    <w:rsid w:val="0037246E"/>
    <w:rsid w:val="0039151F"/>
    <w:rsid w:val="003A2EE6"/>
    <w:rsid w:val="003A3257"/>
    <w:rsid w:val="003B2DD4"/>
    <w:rsid w:val="003C742A"/>
    <w:rsid w:val="003F6FC1"/>
    <w:rsid w:val="004450CF"/>
    <w:rsid w:val="004D1D83"/>
    <w:rsid w:val="004E0967"/>
    <w:rsid w:val="00506FBF"/>
    <w:rsid w:val="00585E6C"/>
    <w:rsid w:val="00586FD8"/>
    <w:rsid w:val="005A4B8C"/>
    <w:rsid w:val="005B2984"/>
    <w:rsid w:val="005B5062"/>
    <w:rsid w:val="005C394D"/>
    <w:rsid w:val="0060594D"/>
    <w:rsid w:val="00606C03"/>
    <w:rsid w:val="0062228B"/>
    <w:rsid w:val="006224A4"/>
    <w:rsid w:val="00635CFF"/>
    <w:rsid w:val="006521F0"/>
    <w:rsid w:val="00683757"/>
    <w:rsid w:val="006843F2"/>
    <w:rsid w:val="006938C3"/>
    <w:rsid w:val="006B2400"/>
    <w:rsid w:val="006B54C6"/>
    <w:rsid w:val="006F082B"/>
    <w:rsid w:val="006F641F"/>
    <w:rsid w:val="00733A2A"/>
    <w:rsid w:val="00743F58"/>
    <w:rsid w:val="007B2F8E"/>
    <w:rsid w:val="007C1842"/>
    <w:rsid w:val="007F2549"/>
    <w:rsid w:val="007F2FD2"/>
    <w:rsid w:val="0083720F"/>
    <w:rsid w:val="00866FB6"/>
    <w:rsid w:val="00894054"/>
    <w:rsid w:val="008E3405"/>
    <w:rsid w:val="008F3111"/>
    <w:rsid w:val="00965D05"/>
    <w:rsid w:val="00967406"/>
    <w:rsid w:val="009A3FDD"/>
    <w:rsid w:val="00A27977"/>
    <w:rsid w:val="00A55433"/>
    <w:rsid w:val="00A96CD7"/>
    <w:rsid w:val="00AB3AEB"/>
    <w:rsid w:val="00AE122F"/>
    <w:rsid w:val="00AE5C97"/>
    <w:rsid w:val="00B04FA5"/>
    <w:rsid w:val="00B142D2"/>
    <w:rsid w:val="00B7117E"/>
    <w:rsid w:val="00B76651"/>
    <w:rsid w:val="00B81395"/>
    <w:rsid w:val="00B85772"/>
    <w:rsid w:val="00BD659B"/>
    <w:rsid w:val="00BF467A"/>
    <w:rsid w:val="00C10C75"/>
    <w:rsid w:val="00C1700C"/>
    <w:rsid w:val="00C63852"/>
    <w:rsid w:val="00CD456A"/>
    <w:rsid w:val="00D715F7"/>
    <w:rsid w:val="00D73818"/>
    <w:rsid w:val="00D92349"/>
    <w:rsid w:val="00D97B03"/>
    <w:rsid w:val="00E15CA2"/>
    <w:rsid w:val="00E37C8E"/>
    <w:rsid w:val="00E80954"/>
    <w:rsid w:val="00EA14A3"/>
    <w:rsid w:val="00ED294A"/>
    <w:rsid w:val="00EE0CB7"/>
    <w:rsid w:val="00F27CC3"/>
    <w:rsid w:val="00F31D61"/>
    <w:rsid w:val="00F945BF"/>
    <w:rsid w:val="00F951C0"/>
    <w:rsid w:val="00FA217B"/>
    <w:rsid w:val="00FB364F"/>
    <w:rsid w:val="00FB6317"/>
    <w:rsid w:val="00FC50CE"/>
    <w:rsid w:val="00FD2DFF"/>
    <w:rsid w:val="00FF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Date" w:semiHidden="0" w:unhideWhenUsed="0" w:qFormat="1"/>
    <w:lsdException w:name="Strong" w:uiPriority="22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3757"/>
    <w:pPr>
      <w:spacing w:after="200"/>
      <w:ind w:left="720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83757"/>
    <w:rPr>
      <w:rFonts w:ascii="Calibri" w:hAnsi="Calibri" w:cs="Calibri"/>
      <w:spacing w:val="-5"/>
      <w:sz w:val="24"/>
      <w:szCs w:val="24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styleId="Hyperlink">
    <w:name w:val="Hyperlink"/>
    <w:basedOn w:val="DefaultParagraphFont"/>
    <w:unhideWhenUsed/>
    <w:rsid w:val="001A67A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A67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Date" w:semiHidden="0" w:unhideWhenUsed="0" w:qFormat="1"/>
    <w:lsdException w:name="Strong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udget.providenceri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dsservices.us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Fox\AppData\Roaming\Microsoft\Templates\MS_Prof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A562C8FF2A43AA98A3FD9C18EC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DEA7-CBAE-46B0-85CA-4879B886A039}"/>
      </w:docPartPr>
      <w:docPartBody>
        <w:p w:rsidR="000B7F35" w:rsidRDefault="00226785">
          <w:pPr>
            <w:pStyle w:val="77A562C8FF2A43AA98A3FD9C18ECDF91"/>
          </w:pPr>
          <w:r w:rsidRPr="007F2549">
            <w:t>[Company Name]</w:t>
          </w:r>
        </w:p>
      </w:docPartBody>
    </w:docPart>
    <w:docPart>
      <w:docPartPr>
        <w:name w:val="D9442EFCB4804164B6C39596C407C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08F4-D875-4B7A-A1A6-FE1F9613E8B8}"/>
      </w:docPartPr>
      <w:docPartBody>
        <w:p w:rsidR="000B7F35" w:rsidRDefault="00226785">
          <w:pPr>
            <w:pStyle w:val="D9442EFCB4804164B6C39596C407C79E"/>
          </w:pPr>
          <w:r>
            <w:t>[Headline]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26785"/>
    <w:rsid w:val="000B7F35"/>
    <w:rsid w:val="000B7FAD"/>
    <w:rsid w:val="00226785"/>
    <w:rsid w:val="00373FD7"/>
    <w:rsid w:val="003868F2"/>
    <w:rsid w:val="005E0852"/>
    <w:rsid w:val="005F5985"/>
    <w:rsid w:val="006075CD"/>
    <w:rsid w:val="006E0FB7"/>
    <w:rsid w:val="0088592E"/>
    <w:rsid w:val="00D02103"/>
    <w:rsid w:val="00DA55D7"/>
    <w:rsid w:val="00DA633B"/>
    <w:rsid w:val="00E6521F"/>
    <w:rsid w:val="00E92AB5"/>
    <w:rsid w:val="00FF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B8999884E8495F8ABCC8D5EE2AE2B3">
    <w:name w:val="F8B8999884E8495F8ABCC8D5EE2AE2B3"/>
    <w:rsid w:val="000B7F35"/>
  </w:style>
  <w:style w:type="paragraph" w:customStyle="1" w:styleId="28439C0763A9476097E0C02DB8A3269A">
    <w:name w:val="28439C0763A9476097E0C02DB8A3269A"/>
    <w:rsid w:val="000B7F35"/>
  </w:style>
  <w:style w:type="paragraph" w:customStyle="1" w:styleId="A257A60D75EF49F88092B066F407E2A2">
    <w:name w:val="A257A60D75EF49F88092B066F407E2A2"/>
    <w:rsid w:val="000B7F35"/>
  </w:style>
  <w:style w:type="paragraph" w:customStyle="1" w:styleId="EEC80D1FFCE84055A9369BDDD0D87B91">
    <w:name w:val="EEC80D1FFCE84055A9369BDDD0D87B91"/>
    <w:rsid w:val="000B7F35"/>
  </w:style>
  <w:style w:type="paragraph" w:customStyle="1" w:styleId="B1B4E81DE79542A88A2FD593ADC3E98B">
    <w:name w:val="B1B4E81DE79542A88A2FD593ADC3E98B"/>
    <w:rsid w:val="000B7F35"/>
  </w:style>
  <w:style w:type="paragraph" w:customStyle="1" w:styleId="02A97A839F304B6AA5F2BCC0822FE75E">
    <w:name w:val="02A97A839F304B6AA5F2BCC0822FE75E"/>
    <w:rsid w:val="000B7F35"/>
  </w:style>
  <w:style w:type="paragraph" w:customStyle="1" w:styleId="3EBB9668F53C42168BDAFCB9E8617C45">
    <w:name w:val="3EBB9668F53C42168BDAFCB9E8617C45"/>
    <w:rsid w:val="000B7F35"/>
  </w:style>
  <w:style w:type="paragraph" w:customStyle="1" w:styleId="77A562C8FF2A43AA98A3FD9C18ECDF91">
    <w:name w:val="77A562C8FF2A43AA98A3FD9C18ECDF91"/>
    <w:rsid w:val="000B7F35"/>
  </w:style>
  <w:style w:type="paragraph" w:customStyle="1" w:styleId="D9442EFCB4804164B6C39596C407C79E">
    <w:name w:val="D9442EFCB4804164B6C39596C407C79E"/>
    <w:rsid w:val="000B7F35"/>
  </w:style>
  <w:style w:type="paragraph" w:customStyle="1" w:styleId="3B95CFD511B64D50BBADF9B7494DF95B">
    <w:name w:val="3B95CFD511B64D50BBADF9B7494DF95B"/>
    <w:rsid w:val="000B7F35"/>
  </w:style>
  <w:style w:type="character" w:styleId="Emphasis">
    <w:name w:val="Emphasis"/>
    <w:qFormat/>
    <w:rsid w:val="000B7F35"/>
    <w:rPr>
      <w:rFonts w:asciiTheme="majorHAnsi" w:hAnsiTheme="majorHAnsi"/>
      <w:b/>
      <w:spacing w:val="-10"/>
    </w:rPr>
  </w:style>
  <w:style w:type="paragraph" w:customStyle="1" w:styleId="DACD2E6B53764220A6DA0ED7C4FD522E">
    <w:name w:val="DACD2E6B53764220A6DA0ED7C4FD522E"/>
    <w:rsid w:val="000B7F35"/>
  </w:style>
  <w:style w:type="paragraph" w:customStyle="1" w:styleId="EE76C857832844D49B492CC17A8230A4">
    <w:name w:val="EE76C857832844D49B492CC17A8230A4"/>
    <w:rsid w:val="000B7F35"/>
  </w:style>
  <w:style w:type="paragraph" w:customStyle="1" w:styleId="0B9A71B063964C4B99227557BEA57536">
    <w:name w:val="0B9A71B063964C4B99227557BEA57536"/>
    <w:rsid w:val="000B7F35"/>
  </w:style>
  <w:style w:type="paragraph" w:customStyle="1" w:styleId="E35A823C7D984D0CBA42C9237B87C755">
    <w:name w:val="E35A823C7D984D0CBA42C9237B87C755"/>
    <w:rsid w:val="000B7F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MS_ProfPR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RDS Services, LLC</dc:subject>
  <dc:creator>GeorgeFox</dc:creator>
  <dc:description>RDS Services, LLC can recover $17,000,000 for the taxpayers of North Carolina but offer is declined by North Carolina State Government official.</dc:description>
  <cp:lastModifiedBy>GeorgeFox</cp:lastModifiedBy>
  <cp:revision>2</cp:revision>
  <cp:lastPrinted>2017-08-16T20:46:00Z</cp:lastPrinted>
  <dcterms:created xsi:type="dcterms:W3CDTF">2017-08-16T21:39:00Z</dcterms:created>
  <dcterms:modified xsi:type="dcterms:W3CDTF">2017-08-16T21:39:00Z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