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3" w:type="dxa"/>
        <w:tblInd w:w="720" w:type="dxa"/>
        <w:tblCellMar>
          <w:left w:w="0" w:type="dxa"/>
          <w:right w:w="0" w:type="dxa"/>
        </w:tblCellMar>
        <w:tblLook w:val="04A0"/>
      </w:tblPr>
      <w:tblGrid>
        <w:gridCol w:w="3100"/>
        <w:gridCol w:w="1922"/>
        <w:gridCol w:w="3761"/>
      </w:tblGrid>
      <w:tr w:rsidR="003B2DD4" w:rsidTr="00291C04">
        <w:trPr>
          <w:trHeight w:val="1125"/>
        </w:trPr>
        <w:tc>
          <w:tcPr>
            <w:tcW w:w="3100" w:type="dxa"/>
          </w:tcPr>
          <w:p w:rsidR="00CD456A" w:rsidRPr="003B2DD4" w:rsidRDefault="00CD456A" w:rsidP="00291C04">
            <w:pPr>
              <w:pStyle w:val="ContactInfo"/>
              <w:rPr>
                <w:sz w:val="28"/>
                <w:szCs w:val="28"/>
              </w:rPr>
            </w:pPr>
          </w:p>
        </w:tc>
        <w:tc>
          <w:tcPr>
            <w:tcW w:w="1922" w:type="dxa"/>
          </w:tcPr>
          <w:p w:rsidR="007F2549" w:rsidRPr="003B2DD4" w:rsidRDefault="007F2549" w:rsidP="007F2549">
            <w:pPr>
              <w:pStyle w:val="ContactInfo"/>
              <w:rPr>
                <w:sz w:val="28"/>
                <w:szCs w:val="28"/>
              </w:rPr>
            </w:pPr>
          </w:p>
          <w:p w:rsidR="007F2549" w:rsidRPr="003B2DD4" w:rsidRDefault="007F2549" w:rsidP="003B2DD4">
            <w:pPr>
              <w:pStyle w:val="ContactInfo"/>
              <w:rPr>
                <w:sz w:val="28"/>
                <w:szCs w:val="28"/>
              </w:rPr>
            </w:pPr>
          </w:p>
        </w:tc>
        <w:sdt>
          <w:sdtPr>
            <w:alias w:val="Company"/>
            <w:tag w:val="Company"/>
            <w:id w:val="434909170"/>
            <w:placeholder>
              <w:docPart w:val="77A562C8FF2A43AA98A3FD9C18ECDF91"/>
            </w:placeholder>
            <w:dataBinding w:prefixMappings="xmlns:ns0='http://purl.org/dc/elements/1.1/' xmlns:ns1='http://schemas.openxmlformats.org/package/2006/metadata/core-properties' " w:xpath="/ns1:coreProperties[1]/ns0:subject[1]" w:storeItemID="{6C3C8BC8-F283-45AE-878A-BAB7291924A1}"/>
            <w:text w:multiLine="1"/>
          </w:sdtPr>
          <w:sdtContent>
            <w:tc>
              <w:tcPr>
                <w:tcW w:w="3761" w:type="dxa"/>
                <w:shd w:val="clear" w:color="auto" w:fill="595959" w:themeFill="text1" w:themeFillTint="A6"/>
                <w:vAlign w:val="center"/>
              </w:tcPr>
              <w:p w:rsidR="007F2549" w:rsidRPr="007F2549" w:rsidRDefault="00F951C0" w:rsidP="00F951C0">
                <w:pPr>
                  <w:pStyle w:val="CompanyName"/>
                </w:pPr>
                <w:r>
                  <w:t>RDS Services, LLC</w:t>
                </w:r>
              </w:p>
            </w:tc>
          </w:sdtContent>
        </w:sdt>
      </w:tr>
    </w:tbl>
    <w:p w:rsidR="00000B04" w:rsidRDefault="008F3111" w:rsidP="00000B04">
      <w:pPr>
        <w:pStyle w:val="Title"/>
        <w:spacing w:after="0"/>
        <w:ind w:firstLine="540"/>
        <w:rPr>
          <w:sz w:val="72"/>
          <w:szCs w:val="72"/>
        </w:rPr>
        <w:pPrChange w:id="0" w:author="GeorgeFox" w:date="2017-07-05T09:58:00Z">
          <w:pPr>
            <w:pStyle w:val="Title"/>
            <w:spacing w:after="0"/>
            <w:ind w:firstLine="720"/>
          </w:pPr>
        </w:pPrChange>
      </w:pPr>
      <w:r w:rsidRPr="00F945BF">
        <w:rPr>
          <w:sz w:val="72"/>
          <w:szCs w:val="72"/>
        </w:rPr>
        <w:t>Press Release</w:t>
      </w:r>
    </w:p>
    <w:sdt>
      <w:sdtPr>
        <w:rPr>
          <w:sz w:val="28"/>
          <w:szCs w:val="28"/>
        </w:rPr>
        <w:alias w:val="Comments"/>
        <w:id w:val="434909365"/>
        <w:placeholder>
          <w:docPart w:val="D9442EFCB4804164B6C39596C407C79E"/>
        </w:placeholder>
        <w:dataBinding w:prefixMappings="xmlns:ns0='http://purl.org/dc/elements/1.1/' xmlns:ns1='http://schemas.openxmlformats.org/package/2006/metadata/core-properties' " w:xpath="/ns1:coreProperties[1]/ns0:description[1]" w:storeItemID="{6C3C8BC8-F283-45AE-878A-BAB7291924A1}"/>
        <w:text w:multiLine="1"/>
      </w:sdtPr>
      <w:sdtContent>
        <w:p w:rsidR="00000B04" w:rsidRDefault="00075B08" w:rsidP="00000B04">
          <w:pPr>
            <w:pStyle w:val="Heading1"/>
            <w:spacing w:after="0"/>
            <w:ind w:left="540" w:right="25"/>
            <w:rPr>
              <w:sz w:val="28"/>
              <w:szCs w:val="28"/>
            </w:rPr>
          </w:pPr>
          <w:proofErr w:type="spellStart"/>
          <w:r>
            <w:rPr>
              <w:sz w:val="28"/>
              <w:szCs w:val="28"/>
            </w:rPr>
            <w:t>Empirx</w:t>
          </w:r>
          <w:proofErr w:type="spellEnd"/>
          <w:r>
            <w:rPr>
              <w:sz w:val="28"/>
              <w:szCs w:val="28"/>
            </w:rPr>
            <w:t xml:space="preserve"> Health</w:t>
          </w:r>
          <w:r w:rsidRPr="00035C8B">
            <w:rPr>
              <w:sz w:val="28"/>
              <w:szCs w:val="28"/>
            </w:rPr>
            <w:t xml:space="preserve"> will co-host the annual RDS </w:t>
          </w:r>
          <w:r>
            <w:rPr>
              <w:sz w:val="28"/>
              <w:szCs w:val="28"/>
            </w:rPr>
            <w:t xml:space="preserve">Services, LLC Polo Invitational on </w:t>
          </w:r>
          <w:r w:rsidRPr="00035C8B">
            <w:rPr>
              <w:sz w:val="28"/>
              <w:szCs w:val="28"/>
            </w:rPr>
            <w:t>September 10, 2017</w:t>
          </w:r>
        </w:p>
      </w:sdtContent>
    </w:sdt>
    <w:p w:rsidR="00143F4D" w:rsidRDefault="00143F4D" w:rsidP="00000B04">
      <w:pPr>
        <w:pStyle w:val="BodyText"/>
        <w:ind w:left="0" w:firstLine="540"/>
        <w:rPr>
          <w:ins w:id="1" w:author="GeorgeFox" w:date="2017-08-16T13:11:00Z"/>
          <w:rStyle w:val="Emphasis"/>
        </w:rPr>
        <w:pPrChange w:id="2" w:author="GeorgeFox" w:date="2017-07-05T09:58:00Z">
          <w:pPr>
            <w:pStyle w:val="BodyText"/>
            <w:ind w:left="0" w:firstLine="720"/>
          </w:pPr>
        </w:pPrChange>
      </w:pPr>
    </w:p>
    <w:p w:rsidR="00000B04" w:rsidRDefault="00B7117E" w:rsidP="00000B04">
      <w:pPr>
        <w:pStyle w:val="BodyText"/>
        <w:ind w:left="0" w:firstLine="540"/>
        <w:rPr>
          <w:rStyle w:val="Emphasis"/>
          <w:kern w:val="28"/>
          <w:sz w:val="24"/>
        </w:rPr>
        <w:pPrChange w:id="3" w:author="GeorgeFox" w:date="2017-07-05T09:58:00Z">
          <w:pPr>
            <w:pStyle w:val="BodyText"/>
            <w:ind w:left="0" w:firstLine="720"/>
          </w:pPr>
        </w:pPrChange>
      </w:pPr>
      <w:r>
        <w:rPr>
          <w:rStyle w:val="Emphasis"/>
        </w:rPr>
        <w:t>Troy Michigan</w:t>
      </w:r>
      <w:r w:rsidR="00F951C0">
        <w:rPr>
          <w:rStyle w:val="Emphasis"/>
        </w:rPr>
        <w:t xml:space="preserve">, </w:t>
      </w:r>
      <w:r w:rsidR="00075B08">
        <w:rPr>
          <w:rStyle w:val="Emphasis"/>
        </w:rPr>
        <w:t>August 16,</w:t>
      </w:r>
      <w:r w:rsidR="00F951C0">
        <w:rPr>
          <w:rStyle w:val="Emphasis"/>
        </w:rPr>
        <w:t xml:space="preserve"> 2017 </w:t>
      </w:r>
    </w:p>
    <w:p w:rsidR="00075B08" w:rsidRPr="00012222" w:rsidRDefault="00F951C0" w:rsidP="006B4572">
      <w:pPr>
        <w:pStyle w:val="BodyText"/>
        <w:spacing w:line="240" w:lineRule="auto"/>
        <w:ind w:left="180" w:firstLine="0"/>
        <w:jc w:val="left"/>
        <w:rPr>
          <w:ins w:id="4" w:author="GeorgeFox" w:date="2017-08-16T13:00:00Z"/>
          <w:rFonts w:ascii="Calibri" w:hAnsi="Calibri" w:cs="Calibri"/>
          <w:sz w:val="24"/>
          <w:szCs w:val="24"/>
          <w:shd w:val="clear" w:color="auto" w:fill="FFFFFF"/>
          <w:rPrChange w:id="5" w:author="GeorgeFox" w:date="2017-08-16T13:10:00Z">
            <w:rPr>
              <w:ins w:id="6" w:author="GeorgeFox" w:date="2017-08-16T13:00:00Z"/>
              <w:rFonts w:ascii="Calibri" w:hAnsi="Calibri" w:cs="Calibri"/>
              <w:sz w:val="22"/>
              <w:szCs w:val="22"/>
              <w:shd w:val="clear" w:color="auto" w:fill="FFFFFF"/>
            </w:rPr>
          </w:rPrChange>
        </w:rPr>
        <w:pPrChange w:id="7" w:author="GeorgeFox" w:date="2017-08-16T14:07:00Z">
          <w:pPr>
            <w:pStyle w:val="BodyText"/>
            <w:spacing w:line="240" w:lineRule="auto"/>
            <w:ind w:left="540" w:firstLine="0"/>
            <w:jc w:val="left"/>
          </w:pPr>
        </w:pPrChange>
      </w:pPr>
      <w:r w:rsidRPr="00012222">
        <w:rPr>
          <w:rFonts w:ascii="Calibri" w:hAnsi="Calibri" w:cs="Calibri"/>
          <w:sz w:val="24"/>
          <w:szCs w:val="24"/>
          <w:rPrChange w:id="8" w:author="GeorgeFox" w:date="2017-08-16T13:10:00Z">
            <w:rPr>
              <w:rFonts w:ascii="Calibri" w:hAnsi="Calibri" w:cs="Calibri"/>
              <w:sz w:val="24"/>
              <w:szCs w:val="24"/>
            </w:rPr>
          </w:rPrChange>
        </w:rPr>
        <w:t xml:space="preserve">Today, RDS Services, LLC </w:t>
      </w:r>
      <w:r w:rsidR="00035C8B" w:rsidRPr="00012222">
        <w:rPr>
          <w:rFonts w:ascii="Calibri" w:hAnsi="Calibri" w:cs="Calibri"/>
          <w:sz w:val="24"/>
          <w:szCs w:val="24"/>
          <w:rPrChange w:id="9" w:author="GeorgeFox" w:date="2017-08-16T13:10:00Z">
            <w:rPr>
              <w:rFonts w:ascii="Calibri" w:hAnsi="Calibri" w:cs="Calibri"/>
              <w:sz w:val="24"/>
              <w:szCs w:val="24"/>
            </w:rPr>
          </w:rPrChange>
        </w:rPr>
        <w:t>announced</w:t>
      </w:r>
      <w:r w:rsidR="00CC1792">
        <w:rPr>
          <w:rFonts w:ascii="Calibri" w:hAnsi="Calibri" w:cs="Calibri"/>
          <w:sz w:val="24"/>
          <w:szCs w:val="24"/>
        </w:rPr>
        <w:t xml:space="preserve"> that </w:t>
      </w:r>
      <w:proofErr w:type="spellStart"/>
      <w:r w:rsidR="00CC1792" w:rsidRPr="00CC1792">
        <w:rPr>
          <w:rFonts w:ascii="Calibri" w:hAnsi="Calibri" w:cs="Calibri"/>
          <w:b/>
          <w:sz w:val="24"/>
          <w:szCs w:val="24"/>
          <w:rPrChange w:id="10" w:author="GeorgeFox" w:date="2017-08-16T13:49:00Z">
            <w:rPr>
              <w:rFonts w:ascii="Calibri" w:hAnsi="Calibri" w:cs="Calibri"/>
              <w:sz w:val="24"/>
              <w:szCs w:val="24"/>
            </w:rPr>
          </w:rPrChange>
        </w:rPr>
        <w:t>Empirx</w:t>
      </w:r>
      <w:proofErr w:type="spellEnd"/>
      <w:r w:rsidR="00CC1792" w:rsidRPr="00CC1792">
        <w:rPr>
          <w:rFonts w:ascii="Calibri" w:hAnsi="Calibri" w:cs="Calibri"/>
          <w:b/>
          <w:sz w:val="24"/>
          <w:szCs w:val="24"/>
          <w:rPrChange w:id="11" w:author="GeorgeFox" w:date="2017-08-16T13:49:00Z">
            <w:rPr>
              <w:rFonts w:ascii="Calibri" w:hAnsi="Calibri" w:cs="Calibri"/>
              <w:sz w:val="24"/>
              <w:szCs w:val="24"/>
            </w:rPr>
          </w:rPrChange>
        </w:rPr>
        <w:t xml:space="preserve"> Health</w:t>
      </w:r>
      <w:r w:rsidR="00CC1792" w:rsidRPr="00012222">
        <w:rPr>
          <w:rFonts w:ascii="Calibri" w:hAnsi="Calibri" w:cs="Calibri"/>
          <w:sz w:val="24"/>
          <w:szCs w:val="24"/>
          <w:rPrChange w:id="12" w:author="GeorgeFox" w:date="2017-08-16T13:10:00Z">
            <w:rPr>
              <w:rFonts w:ascii="Calibri" w:hAnsi="Calibri" w:cs="Calibri"/>
              <w:sz w:val="24"/>
              <w:szCs w:val="24"/>
            </w:rPr>
          </w:rPrChange>
        </w:rPr>
        <w:t xml:space="preserve"> </w:t>
      </w:r>
      <w:r w:rsidR="00CC1792" w:rsidRPr="00012222">
        <w:rPr>
          <w:rFonts w:ascii="Calibri" w:hAnsi="Calibri" w:cs="Calibri"/>
          <w:sz w:val="24"/>
          <w:szCs w:val="24"/>
        </w:rPr>
        <w:t>the</w:t>
      </w:r>
      <w:r w:rsidR="00A7290F" w:rsidRPr="00012222">
        <w:rPr>
          <w:rFonts w:ascii="Calibri" w:hAnsi="Calibri" w:cs="Calibri"/>
          <w:sz w:val="24"/>
          <w:szCs w:val="24"/>
        </w:rPr>
        <w:t xml:space="preserve"> </w:t>
      </w:r>
      <w:r w:rsidR="00000B04" w:rsidRPr="00012222">
        <w:rPr>
          <w:rFonts w:ascii="Calibri" w:hAnsi="Calibri" w:cs="Calibri"/>
          <w:color w:val="151515"/>
          <w:sz w:val="24"/>
          <w:szCs w:val="24"/>
          <w:shd w:val="clear" w:color="auto" w:fill="FFFFFF"/>
          <w:rPrChange w:id="13" w:author="GeorgeFox" w:date="2017-08-16T13:10:00Z">
            <w:rPr>
              <w:rFonts w:ascii="Arial" w:hAnsi="Arial" w:cs="Arial"/>
              <w:color w:val="151515"/>
              <w:sz w:val="21"/>
              <w:szCs w:val="21"/>
              <w:shd w:val="clear" w:color="auto" w:fill="FFFFFF"/>
            </w:rPr>
          </w:rPrChange>
        </w:rPr>
        <w:t xml:space="preserve">nationwide leader in </w:t>
      </w:r>
      <w:r w:rsidR="00075B08" w:rsidRPr="00012222">
        <w:rPr>
          <w:rFonts w:ascii="Calibri" w:hAnsi="Calibri" w:cs="Calibri"/>
          <w:sz w:val="24"/>
          <w:szCs w:val="24"/>
          <w:shd w:val="clear" w:color="auto" w:fill="FFFFFF"/>
          <w:rPrChange w:id="14" w:author="GeorgeFox" w:date="2017-08-16T13:10:00Z">
            <w:rPr>
              <w:rFonts w:ascii="Helvetica" w:hAnsi="Helvetica" w:cs="Helvetica"/>
              <w:color w:val="606060"/>
              <w:sz w:val="16"/>
              <w:szCs w:val="16"/>
              <w:shd w:val="clear" w:color="auto" w:fill="FFFFFF"/>
            </w:rPr>
          </w:rPrChange>
        </w:rPr>
        <w:t>Pharmacy Care Management</w:t>
      </w:r>
      <w:r w:rsidR="00075B08" w:rsidRPr="00012222">
        <w:rPr>
          <w:rFonts w:ascii="Calibri" w:hAnsi="Calibri" w:cs="Calibri"/>
          <w:color w:val="606060"/>
          <w:sz w:val="24"/>
          <w:szCs w:val="24"/>
          <w:shd w:val="clear" w:color="auto" w:fill="FFFFFF"/>
          <w:rPrChange w:id="15" w:author="GeorgeFox" w:date="2017-08-16T13:10:00Z">
            <w:rPr>
              <w:rFonts w:ascii="Helvetica" w:hAnsi="Helvetica" w:cs="Helvetica"/>
              <w:color w:val="606060"/>
              <w:sz w:val="16"/>
              <w:szCs w:val="16"/>
              <w:shd w:val="clear" w:color="auto" w:fill="FFFFFF"/>
            </w:rPr>
          </w:rPrChange>
        </w:rPr>
        <w:t xml:space="preserve"> </w:t>
      </w:r>
      <w:r w:rsidR="00A7290F" w:rsidRPr="00012222">
        <w:rPr>
          <w:rFonts w:ascii="Calibri" w:hAnsi="Calibri" w:cs="Calibri"/>
          <w:sz w:val="24"/>
          <w:szCs w:val="24"/>
          <w:rPrChange w:id="16" w:author="GeorgeFox" w:date="2017-08-16T13:10:00Z">
            <w:rPr>
              <w:rFonts w:ascii="Calibri" w:hAnsi="Calibri" w:cs="Calibri"/>
              <w:sz w:val="24"/>
              <w:szCs w:val="24"/>
            </w:rPr>
          </w:rPrChange>
        </w:rPr>
        <w:t>(</w:t>
      </w:r>
      <w:r w:rsidR="00075B08" w:rsidRPr="00012222">
        <w:rPr>
          <w:rFonts w:ascii="Calibri" w:hAnsi="Calibri" w:cs="Calibri"/>
          <w:sz w:val="24"/>
          <w:szCs w:val="24"/>
          <w:rPrChange w:id="17" w:author="GeorgeFox" w:date="2017-08-16T13:10:00Z">
            <w:rPr>
              <w:rFonts w:ascii="Calibri" w:hAnsi="Calibri" w:cs="Calibri"/>
              <w:sz w:val="24"/>
              <w:szCs w:val="24"/>
            </w:rPr>
          </w:rPrChange>
        </w:rPr>
        <w:fldChar w:fldCharType="begin"/>
      </w:r>
      <w:r w:rsidR="00075B08" w:rsidRPr="00012222">
        <w:rPr>
          <w:rFonts w:ascii="Calibri" w:hAnsi="Calibri" w:cs="Calibri"/>
          <w:sz w:val="24"/>
          <w:szCs w:val="24"/>
          <w:rPrChange w:id="18" w:author="GeorgeFox" w:date="2017-08-16T13:10:00Z">
            <w:rPr>
              <w:rFonts w:ascii="Calibri" w:hAnsi="Calibri" w:cs="Calibri"/>
              <w:sz w:val="24"/>
              <w:szCs w:val="24"/>
            </w:rPr>
          </w:rPrChange>
        </w:rPr>
        <w:instrText xml:space="preserve"> HYPERLINK "http://www.Empirxhealth.com" </w:instrText>
      </w:r>
      <w:r w:rsidR="00075B08" w:rsidRPr="00012222">
        <w:rPr>
          <w:rFonts w:ascii="Calibri" w:hAnsi="Calibri" w:cs="Calibri"/>
          <w:sz w:val="24"/>
          <w:szCs w:val="24"/>
          <w:rPrChange w:id="19" w:author="GeorgeFox" w:date="2017-08-16T13:10:00Z">
            <w:rPr>
              <w:rFonts w:ascii="Calibri" w:hAnsi="Calibri" w:cs="Calibri"/>
              <w:sz w:val="24"/>
              <w:szCs w:val="24"/>
            </w:rPr>
          </w:rPrChange>
        </w:rPr>
        <w:fldChar w:fldCharType="separate"/>
      </w:r>
      <w:r w:rsidR="00075B08" w:rsidRPr="00012222">
        <w:rPr>
          <w:rStyle w:val="Hyperlink"/>
          <w:rFonts w:ascii="Calibri" w:hAnsi="Calibri" w:cs="Calibri"/>
          <w:sz w:val="24"/>
          <w:szCs w:val="24"/>
          <w:rPrChange w:id="20" w:author="GeorgeFox" w:date="2017-08-16T13:10:00Z">
            <w:rPr>
              <w:rStyle w:val="Hyperlink"/>
              <w:rFonts w:ascii="Calibri" w:hAnsi="Calibri" w:cs="Calibri"/>
              <w:sz w:val="24"/>
              <w:szCs w:val="24"/>
            </w:rPr>
          </w:rPrChange>
        </w:rPr>
        <w:t>www.Empirxhealth.com</w:t>
      </w:r>
      <w:r w:rsidR="00075B08" w:rsidRPr="00012222">
        <w:rPr>
          <w:rFonts w:ascii="Calibri" w:hAnsi="Calibri" w:cs="Calibri"/>
          <w:sz w:val="24"/>
          <w:szCs w:val="24"/>
          <w:rPrChange w:id="21" w:author="GeorgeFox" w:date="2017-08-16T13:10:00Z">
            <w:rPr>
              <w:rFonts w:ascii="Calibri" w:hAnsi="Calibri" w:cs="Calibri"/>
              <w:sz w:val="24"/>
              <w:szCs w:val="24"/>
            </w:rPr>
          </w:rPrChange>
        </w:rPr>
        <w:fldChar w:fldCharType="end"/>
      </w:r>
      <w:r w:rsidR="00A7290F" w:rsidRPr="00012222">
        <w:rPr>
          <w:rFonts w:ascii="Calibri" w:hAnsi="Calibri" w:cs="Calibri"/>
          <w:sz w:val="24"/>
          <w:szCs w:val="24"/>
          <w:rPrChange w:id="22" w:author="GeorgeFox" w:date="2017-08-16T13:10:00Z">
            <w:rPr>
              <w:rFonts w:ascii="Calibri" w:hAnsi="Calibri" w:cs="Calibri"/>
              <w:sz w:val="24"/>
              <w:szCs w:val="24"/>
            </w:rPr>
          </w:rPrChange>
        </w:rPr>
        <w:t xml:space="preserve">) </w:t>
      </w:r>
      <w:r w:rsidR="00035C8B" w:rsidRPr="00012222">
        <w:rPr>
          <w:rFonts w:ascii="Calibri" w:hAnsi="Calibri" w:cs="Calibri"/>
          <w:sz w:val="24"/>
          <w:szCs w:val="24"/>
          <w:rPrChange w:id="23" w:author="GeorgeFox" w:date="2017-08-16T13:10:00Z">
            <w:rPr>
              <w:rFonts w:ascii="Calibri" w:hAnsi="Calibri" w:cs="Calibri"/>
              <w:sz w:val="24"/>
              <w:szCs w:val="24"/>
            </w:rPr>
          </w:rPrChange>
        </w:rPr>
        <w:t xml:space="preserve">will be co-hosting </w:t>
      </w:r>
      <w:r w:rsidR="00390F59" w:rsidRPr="00012222">
        <w:rPr>
          <w:rFonts w:ascii="Calibri" w:hAnsi="Calibri" w:cs="Calibri"/>
          <w:sz w:val="24"/>
          <w:szCs w:val="24"/>
          <w:rPrChange w:id="24" w:author="GeorgeFox" w:date="2017-08-16T13:10:00Z">
            <w:rPr>
              <w:rFonts w:ascii="Calibri" w:hAnsi="Calibri" w:cs="Calibri"/>
              <w:sz w:val="24"/>
              <w:szCs w:val="24"/>
            </w:rPr>
          </w:rPrChange>
        </w:rPr>
        <w:t>the</w:t>
      </w:r>
      <w:ins w:id="25" w:author="GeorgeFox" w:date="2017-08-16T12:54:00Z">
        <w:r w:rsidR="00075B08" w:rsidRPr="00012222">
          <w:rPr>
            <w:rFonts w:ascii="Calibri" w:hAnsi="Calibri" w:cs="Calibri"/>
            <w:sz w:val="24"/>
            <w:szCs w:val="24"/>
            <w:rPrChange w:id="26" w:author="GeorgeFox" w:date="2017-08-16T13:10:00Z">
              <w:rPr>
                <w:rFonts w:ascii="Calibri" w:hAnsi="Calibri" w:cs="Calibri"/>
                <w:sz w:val="24"/>
                <w:szCs w:val="24"/>
              </w:rPr>
            </w:rPrChange>
          </w:rPr>
          <w:t xml:space="preserve"> </w:t>
        </w:r>
      </w:ins>
      <w:r w:rsidR="00000B04" w:rsidRPr="00012222">
        <w:rPr>
          <w:rFonts w:ascii="Calibri" w:hAnsi="Calibri" w:cs="Calibri"/>
          <w:b/>
          <w:sz w:val="24"/>
          <w:szCs w:val="24"/>
          <w:rPrChange w:id="27" w:author="GeorgeFox" w:date="2017-08-16T13:10:00Z">
            <w:rPr>
              <w:rFonts w:ascii="Calibri" w:hAnsi="Calibri" w:cs="Calibri"/>
              <w:b/>
              <w:sz w:val="24"/>
              <w:szCs w:val="24"/>
            </w:rPr>
          </w:rPrChange>
        </w:rPr>
        <w:t>RDS Services, LLC Polo Invitational</w:t>
      </w:r>
      <w:r w:rsidR="004441D4" w:rsidRPr="00012222">
        <w:rPr>
          <w:rFonts w:ascii="Calibri" w:hAnsi="Calibri" w:cs="Calibri"/>
          <w:sz w:val="24"/>
          <w:szCs w:val="24"/>
          <w:rPrChange w:id="28" w:author="GeorgeFox" w:date="2017-08-16T13:10:00Z">
            <w:rPr>
              <w:rFonts w:ascii="Calibri" w:hAnsi="Calibri" w:cs="Calibri"/>
              <w:sz w:val="24"/>
              <w:szCs w:val="24"/>
            </w:rPr>
          </w:rPrChange>
        </w:rPr>
        <w:t>.</w:t>
      </w:r>
      <w:r w:rsidR="005C18F8" w:rsidRPr="00012222">
        <w:rPr>
          <w:rFonts w:ascii="Calibri" w:hAnsi="Calibri" w:cs="Calibri"/>
          <w:sz w:val="24"/>
          <w:szCs w:val="24"/>
          <w:rPrChange w:id="29" w:author="GeorgeFox" w:date="2017-08-16T13:10:00Z">
            <w:rPr>
              <w:rFonts w:ascii="Calibri" w:hAnsi="Calibri" w:cs="Calibri"/>
              <w:sz w:val="24"/>
              <w:szCs w:val="24"/>
            </w:rPr>
          </w:rPrChange>
        </w:rPr>
        <w:t xml:space="preserve"> </w:t>
      </w:r>
      <w:proofErr w:type="spellStart"/>
      <w:ins w:id="30" w:author="GeorgeFox" w:date="2017-08-16T12:54:00Z">
        <w:r w:rsidR="00075B08" w:rsidRPr="00012222">
          <w:rPr>
            <w:rFonts w:ascii="Calibri" w:hAnsi="Calibri" w:cs="Calibri"/>
            <w:sz w:val="24"/>
            <w:szCs w:val="24"/>
            <w:rPrChange w:id="31" w:author="GeorgeFox" w:date="2017-08-16T13:10:00Z">
              <w:rPr>
                <w:rFonts w:ascii="Calibri" w:hAnsi="Calibri" w:cs="Calibri"/>
                <w:sz w:val="24"/>
                <w:szCs w:val="24"/>
              </w:rPr>
            </w:rPrChange>
          </w:rPr>
          <w:t>Empirx</w:t>
        </w:r>
        <w:proofErr w:type="spellEnd"/>
        <w:r w:rsidR="00075B08" w:rsidRPr="00012222">
          <w:rPr>
            <w:rFonts w:ascii="Calibri" w:hAnsi="Calibri" w:cs="Calibri"/>
            <w:sz w:val="24"/>
            <w:szCs w:val="24"/>
            <w:rPrChange w:id="32" w:author="GeorgeFox" w:date="2017-08-16T13:10:00Z">
              <w:rPr>
                <w:rFonts w:ascii="Calibri" w:hAnsi="Calibri" w:cs="Calibri"/>
                <w:sz w:val="24"/>
                <w:szCs w:val="24"/>
              </w:rPr>
            </w:rPrChange>
          </w:rPr>
          <w:t xml:space="preserve"> Health</w:t>
        </w:r>
        <w:r w:rsidR="00075B08" w:rsidRPr="00012222">
          <w:rPr>
            <w:rFonts w:ascii="Calibri" w:hAnsi="Calibri" w:cs="Calibri"/>
            <w:sz w:val="24"/>
            <w:szCs w:val="24"/>
            <w:rPrChange w:id="33" w:author="GeorgeFox" w:date="2017-08-16T13:10:00Z">
              <w:rPr>
                <w:rFonts w:ascii="Calibri" w:hAnsi="Calibri" w:cs="Calibri"/>
                <w:sz w:val="24"/>
                <w:szCs w:val="24"/>
              </w:rPr>
            </w:rPrChange>
          </w:rPr>
          <w:t xml:space="preserve"> </w:t>
        </w:r>
      </w:ins>
      <w:r w:rsidR="009771D3" w:rsidRPr="00012222">
        <w:rPr>
          <w:rFonts w:ascii="Calibri" w:hAnsi="Calibri" w:cs="Calibri"/>
          <w:sz w:val="24"/>
          <w:szCs w:val="24"/>
          <w:rPrChange w:id="34" w:author="GeorgeFox" w:date="2017-08-16T13:10:00Z">
            <w:rPr>
              <w:rFonts w:ascii="Calibri" w:hAnsi="Calibri" w:cs="Calibri"/>
              <w:sz w:val="24"/>
              <w:szCs w:val="24"/>
            </w:rPr>
          </w:rPrChange>
        </w:rPr>
        <w:t xml:space="preserve">offers </w:t>
      </w:r>
      <w:r w:rsidR="00E20B51" w:rsidRPr="00012222">
        <w:rPr>
          <w:rFonts w:ascii="Calibri" w:hAnsi="Calibri" w:cs="Calibri"/>
          <w:sz w:val="24"/>
          <w:szCs w:val="24"/>
          <w:rPrChange w:id="35" w:author="GeorgeFox" w:date="2017-08-16T13:10:00Z">
            <w:rPr>
              <w:rFonts w:ascii="Calibri" w:hAnsi="Calibri" w:cs="Calibri"/>
              <w:sz w:val="24"/>
              <w:szCs w:val="24"/>
            </w:rPr>
          </w:rPrChange>
        </w:rPr>
        <w:t xml:space="preserve">a </w:t>
      </w:r>
      <w:r w:rsidR="00035C8B" w:rsidRPr="00012222">
        <w:rPr>
          <w:rFonts w:ascii="Calibri" w:hAnsi="Calibri" w:cs="Calibri"/>
          <w:sz w:val="24"/>
          <w:szCs w:val="24"/>
          <w:rPrChange w:id="36" w:author="GeorgeFox" w:date="2017-08-16T13:10:00Z">
            <w:rPr>
              <w:rFonts w:ascii="Calibri" w:hAnsi="Calibri" w:cs="Calibri"/>
              <w:sz w:val="24"/>
              <w:szCs w:val="24"/>
            </w:rPr>
          </w:rPrChange>
        </w:rPr>
        <w:t xml:space="preserve">complete suite of programs </w:t>
      </w:r>
      <w:r w:rsidR="00075B08" w:rsidRPr="00012222">
        <w:rPr>
          <w:rFonts w:ascii="Calibri" w:hAnsi="Calibri" w:cs="Calibri"/>
          <w:sz w:val="24"/>
          <w:szCs w:val="24"/>
          <w:shd w:val="clear" w:color="auto" w:fill="FFFFFF"/>
          <w:rPrChange w:id="37" w:author="GeorgeFox" w:date="2017-08-16T13:10:00Z">
            <w:rPr>
              <w:rFonts w:ascii="Helvetica" w:hAnsi="Helvetica" w:cs="Helvetica"/>
              <w:color w:val="606060"/>
              <w:sz w:val="16"/>
              <w:szCs w:val="16"/>
              <w:shd w:val="clear" w:color="auto" w:fill="FFFFFF"/>
            </w:rPr>
          </w:rPrChange>
        </w:rPr>
        <w:t>designed by industry thought leaders who identified that sky-rocketing drug costs</w:t>
      </w:r>
      <w:r w:rsidR="00CC1792">
        <w:rPr>
          <w:rFonts w:ascii="Calibri" w:hAnsi="Calibri" w:cs="Calibri"/>
          <w:sz w:val="24"/>
          <w:szCs w:val="24"/>
          <w:shd w:val="clear" w:color="auto" w:fill="FFFFFF"/>
        </w:rPr>
        <w:t xml:space="preserve"> and </w:t>
      </w:r>
      <w:r w:rsidR="00075B08" w:rsidRPr="00012222">
        <w:rPr>
          <w:rFonts w:ascii="Calibri" w:hAnsi="Calibri" w:cs="Calibri"/>
          <w:sz w:val="24"/>
          <w:szCs w:val="24"/>
          <w:shd w:val="clear" w:color="auto" w:fill="FFFFFF"/>
          <w:rPrChange w:id="38" w:author="GeorgeFox" w:date="2017-08-16T13:10:00Z">
            <w:rPr>
              <w:rFonts w:ascii="Helvetica" w:hAnsi="Helvetica" w:cs="Helvetica"/>
              <w:color w:val="606060"/>
              <w:sz w:val="16"/>
              <w:szCs w:val="16"/>
              <w:shd w:val="clear" w:color="auto" w:fill="FFFFFF"/>
            </w:rPr>
          </w:rPrChange>
        </w:rPr>
        <w:t xml:space="preserve">poor customer service is less than an </w:t>
      </w:r>
      <w:r w:rsidR="00075B08" w:rsidRPr="00012222">
        <w:rPr>
          <w:rFonts w:ascii="Calibri" w:hAnsi="Calibri" w:cs="Calibri"/>
          <w:sz w:val="24"/>
          <w:szCs w:val="24"/>
          <w:shd w:val="clear" w:color="auto" w:fill="FFFFFF"/>
        </w:rPr>
        <w:t xml:space="preserve">ideal outcome for </w:t>
      </w:r>
      <w:r w:rsidR="00075B08" w:rsidRPr="00012222">
        <w:rPr>
          <w:rFonts w:ascii="Calibri" w:hAnsi="Calibri" w:cs="Calibri"/>
          <w:sz w:val="24"/>
          <w:szCs w:val="24"/>
          <w:shd w:val="clear" w:color="auto" w:fill="FFFFFF"/>
          <w:rPrChange w:id="39" w:author="GeorgeFox" w:date="2017-08-16T13:10:00Z">
            <w:rPr>
              <w:rFonts w:ascii="Calibri" w:hAnsi="Calibri" w:cs="Calibri"/>
              <w:sz w:val="22"/>
              <w:szCs w:val="22"/>
              <w:shd w:val="clear" w:color="auto" w:fill="FFFFFF"/>
            </w:rPr>
          </w:rPrChange>
        </w:rPr>
        <w:t xml:space="preserve">their clients. </w:t>
      </w:r>
      <w:proofErr w:type="spellStart"/>
      <w:r w:rsidR="00012222" w:rsidRPr="00012222">
        <w:rPr>
          <w:rFonts w:ascii="Calibri" w:hAnsi="Calibri" w:cs="Calibri"/>
          <w:sz w:val="24"/>
          <w:szCs w:val="24"/>
          <w:shd w:val="clear" w:color="auto" w:fill="FFFFFF"/>
          <w:rPrChange w:id="40" w:author="GeorgeFox" w:date="2017-08-16T13:10:00Z">
            <w:rPr>
              <w:rFonts w:ascii="Calibri" w:hAnsi="Calibri" w:cs="Calibri"/>
              <w:sz w:val="22"/>
              <w:szCs w:val="22"/>
              <w:shd w:val="clear" w:color="auto" w:fill="FFFFFF"/>
            </w:rPr>
          </w:rPrChange>
        </w:rPr>
        <w:t>Empirx</w:t>
      </w:r>
      <w:proofErr w:type="spellEnd"/>
      <w:r w:rsidR="00012222" w:rsidRPr="00012222">
        <w:rPr>
          <w:rFonts w:ascii="Calibri" w:hAnsi="Calibri" w:cs="Calibri"/>
          <w:sz w:val="24"/>
          <w:szCs w:val="24"/>
          <w:shd w:val="clear" w:color="auto" w:fill="FFFFFF"/>
          <w:rPrChange w:id="41" w:author="GeorgeFox" w:date="2017-08-16T13:10:00Z">
            <w:rPr>
              <w:rFonts w:ascii="Calibri" w:hAnsi="Calibri" w:cs="Calibri"/>
              <w:sz w:val="22"/>
              <w:szCs w:val="22"/>
              <w:shd w:val="clear" w:color="auto" w:fill="FFFFFF"/>
            </w:rPr>
          </w:rPrChange>
        </w:rPr>
        <w:t xml:space="preserve"> Health strives </w:t>
      </w:r>
      <w:r w:rsidR="00012222" w:rsidRPr="00012222">
        <w:rPr>
          <w:rFonts w:ascii="Calibri" w:hAnsi="Calibri" w:cs="Calibri"/>
          <w:sz w:val="24"/>
          <w:szCs w:val="24"/>
          <w:shd w:val="clear" w:color="auto" w:fill="FFFFFF"/>
        </w:rPr>
        <w:t>to create</w:t>
      </w:r>
      <w:r w:rsidR="00075B08" w:rsidRPr="00012222">
        <w:rPr>
          <w:rFonts w:ascii="Calibri" w:hAnsi="Calibri" w:cs="Calibri"/>
          <w:sz w:val="24"/>
          <w:szCs w:val="24"/>
          <w:shd w:val="clear" w:color="auto" w:fill="FFFFFF"/>
          <w:rPrChange w:id="42" w:author="GeorgeFox" w:date="2017-08-16T13:10:00Z">
            <w:rPr>
              <w:rFonts w:ascii="Calibri" w:hAnsi="Calibri" w:cs="Calibri"/>
              <w:color w:val="606060"/>
              <w:sz w:val="22"/>
              <w:szCs w:val="22"/>
              <w:shd w:val="clear" w:color="auto" w:fill="FFFFFF"/>
            </w:rPr>
          </w:rPrChange>
        </w:rPr>
        <w:t xml:space="preserve"> client value in the Pharmacy Care Management arena by delivering pre-emptive action ahead of the market by employing an empirical approach to managing pharmacy benefits, with an emphasis on driving the lowest net cost, improved clinical results and concierge service all the time.</w:t>
      </w:r>
    </w:p>
    <w:p w:rsidR="00862ACC" w:rsidRPr="00012222" w:rsidRDefault="00CB19B7" w:rsidP="006B4572">
      <w:pPr>
        <w:pStyle w:val="BodyText"/>
        <w:spacing w:line="240" w:lineRule="auto"/>
        <w:ind w:left="180" w:firstLine="0"/>
        <w:jc w:val="left"/>
        <w:rPr>
          <w:rFonts w:ascii="Calibri" w:hAnsi="Calibri" w:cs="Calibri"/>
          <w:sz w:val="24"/>
          <w:szCs w:val="24"/>
          <w:rPrChange w:id="43" w:author="GeorgeFox" w:date="2017-08-16T13:10:00Z">
            <w:rPr>
              <w:rFonts w:ascii="Calibri" w:hAnsi="Calibri" w:cs="Calibri"/>
              <w:sz w:val="24"/>
              <w:szCs w:val="24"/>
            </w:rPr>
          </w:rPrChange>
        </w:rPr>
        <w:pPrChange w:id="44" w:author="GeorgeFox" w:date="2017-08-16T14:07:00Z">
          <w:pPr>
            <w:pStyle w:val="BodyText"/>
            <w:spacing w:line="240" w:lineRule="auto"/>
            <w:ind w:left="540" w:firstLine="0"/>
            <w:jc w:val="left"/>
          </w:pPr>
        </w:pPrChange>
      </w:pPr>
      <w:r w:rsidRPr="00012222">
        <w:rPr>
          <w:rFonts w:ascii="Calibri" w:hAnsi="Calibri" w:cs="Calibri"/>
          <w:sz w:val="24"/>
          <w:szCs w:val="24"/>
          <w:rPrChange w:id="45" w:author="GeorgeFox" w:date="2017-08-16T13:10:00Z">
            <w:rPr>
              <w:rFonts w:ascii="Calibri" w:hAnsi="Calibri" w:cs="Calibri"/>
              <w:sz w:val="24"/>
              <w:szCs w:val="24"/>
            </w:rPr>
          </w:rPrChange>
        </w:rPr>
        <w:t>The RDS Services Polo Invitational s</w:t>
      </w:r>
      <w:r w:rsidR="00B44381" w:rsidRPr="00012222">
        <w:rPr>
          <w:rFonts w:ascii="Calibri" w:hAnsi="Calibri" w:cs="Calibri"/>
          <w:sz w:val="24"/>
          <w:szCs w:val="24"/>
          <w:rPrChange w:id="46" w:author="GeorgeFox" w:date="2017-08-16T13:10:00Z">
            <w:rPr>
              <w:rFonts w:ascii="Calibri" w:hAnsi="Calibri" w:cs="Calibri"/>
              <w:sz w:val="24"/>
              <w:szCs w:val="24"/>
            </w:rPr>
          </w:rPrChange>
        </w:rPr>
        <w:t>tart</w:t>
      </w:r>
      <w:r w:rsidRPr="00012222">
        <w:rPr>
          <w:rFonts w:ascii="Calibri" w:hAnsi="Calibri" w:cs="Calibri"/>
          <w:sz w:val="24"/>
          <w:szCs w:val="24"/>
          <w:rPrChange w:id="47" w:author="GeorgeFox" w:date="2017-08-16T13:10:00Z">
            <w:rPr>
              <w:rFonts w:ascii="Calibri" w:hAnsi="Calibri" w:cs="Calibri"/>
              <w:sz w:val="24"/>
              <w:szCs w:val="24"/>
            </w:rPr>
          </w:rPrChange>
        </w:rPr>
        <w:t>s</w:t>
      </w:r>
      <w:r w:rsidR="00B44381" w:rsidRPr="00012222">
        <w:rPr>
          <w:rFonts w:ascii="Calibri" w:hAnsi="Calibri" w:cs="Calibri"/>
          <w:sz w:val="24"/>
          <w:szCs w:val="24"/>
          <w:rPrChange w:id="48" w:author="GeorgeFox" w:date="2017-08-16T13:10:00Z">
            <w:rPr>
              <w:rFonts w:ascii="Calibri" w:hAnsi="Calibri" w:cs="Calibri"/>
              <w:sz w:val="24"/>
              <w:szCs w:val="24"/>
            </w:rPr>
          </w:rPrChange>
        </w:rPr>
        <w:t xml:space="preserve"> at 2 pm and typically an all day event, the day will include great food, a selection of </w:t>
      </w:r>
      <w:r w:rsidR="000E17B4" w:rsidRPr="00012222">
        <w:rPr>
          <w:rFonts w:ascii="Calibri" w:hAnsi="Calibri" w:cs="Calibri"/>
          <w:sz w:val="24"/>
          <w:szCs w:val="24"/>
          <w:rPrChange w:id="49" w:author="GeorgeFox" w:date="2017-08-16T13:10:00Z">
            <w:rPr>
              <w:rFonts w:ascii="Calibri" w:hAnsi="Calibri" w:cs="Calibri"/>
              <w:sz w:val="24"/>
              <w:szCs w:val="24"/>
            </w:rPr>
          </w:rPrChange>
        </w:rPr>
        <w:t xml:space="preserve">exceptional </w:t>
      </w:r>
      <w:r w:rsidR="00B44381" w:rsidRPr="00012222">
        <w:rPr>
          <w:rFonts w:ascii="Calibri" w:hAnsi="Calibri" w:cs="Calibri"/>
          <w:sz w:val="24"/>
          <w:szCs w:val="24"/>
          <w:rPrChange w:id="50" w:author="GeorgeFox" w:date="2017-08-16T13:10:00Z">
            <w:rPr>
              <w:rFonts w:ascii="Calibri" w:hAnsi="Calibri" w:cs="Calibri"/>
              <w:sz w:val="24"/>
              <w:szCs w:val="24"/>
            </w:rPr>
          </w:rPrChange>
        </w:rPr>
        <w:t>sparkling wines</w:t>
      </w:r>
      <w:r w:rsidR="000E17B4" w:rsidRPr="00012222">
        <w:rPr>
          <w:rFonts w:ascii="Calibri" w:hAnsi="Calibri" w:cs="Calibri"/>
          <w:sz w:val="24"/>
          <w:szCs w:val="24"/>
          <w:rPrChange w:id="51" w:author="GeorgeFox" w:date="2017-08-16T13:10:00Z">
            <w:rPr>
              <w:rFonts w:ascii="Calibri" w:hAnsi="Calibri" w:cs="Calibri"/>
              <w:sz w:val="24"/>
              <w:szCs w:val="24"/>
            </w:rPr>
          </w:rPrChange>
        </w:rPr>
        <w:t>, and</w:t>
      </w:r>
      <w:r w:rsidR="00B44381" w:rsidRPr="00012222">
        <w:rPr>
          <w:rFonts w:ascii="Calibri" w:hAnsi="Calibri" w:cs="Calibri"/>
          <w:sz w:val="24"/>
          <w:szCs w:val="24"/>
          <w:rPrChange w:id="52" w:author="GeorgeFox" w:date="2017-08-16T13:10:00Z">
            <w:rPr>
              <w:rFonts w:ascii="Calibri" w:hAnsi="Calibri" w:cs="Calibri"/>
              <w:sz w:val="24"/>
              <w:szCs w:val="24"/>
            </w:rPr>
          </w:rPrChange>
        </w:rPr>
        <w:t xml:space="preserve"> the best Polo action in the </w:t>
      </w:r>
      <w:r w:rsidR="000E17B4" w:rsidRPr="00012222">
        <w:rPr>
          <w:rFonts w:ascii="Calibri" w:hAnsi="Calibri" w:cs="Calibri"/>
          <w:sz w:val="24"/>
          <w:szCs w:val="24"/>
          <w:rPrChange w:id="53" w:author="GeorgeFox" w:date="2017-08-16T13:10:00Z">
            <w:rPr>
              <w:rFonts w:ascii="Calibri" w:hAnsi="Calibri" w:cs="Calibri"/>
              <w:sz w:val="24"/>
              <w:szCs w:val="24"/>
            </w:rPr>
          </w:rPrChange>
        </w:rPr>
        <w:t>country</w:t>
      </w:r>
      <w:r w:rsidR="00B44381" w:rsidRPr="00012222">
        <w:rPr>
          <w:rFonts w:ascii="Calibri" w:hAnsi="Calibri" w:cs="Calibri"/>
          <w:sz w:val="24"/>
          <w:szCs w:val="24"/>
          <w:rPrChange w:id="54" w:author="GeorgeFox" w:date="2017-08-16T13:10:00Z">
            <w:rPr>
              <w:rFonts w:ascii="Calibri" w:hAnsi="Calibri" w:cs="Calibri"/>
              <w:sz w:val="24"/>
              <w:szCs w:val="24"/>
            </w:rPr>
          </w:rPrChange>
        </w:rPr>
        <w:t xml:space="preserve">. Invitees will have the opportunity to mingle and socialize </w:t>
      </w:r>
      <w:r w:rsidR="004441D4" w:rsidRPr="00012222">
        <w:rPr>
          <w:rFonts w:ascii="Calibri" w:hAnsi="Calibri" w:cs="Calibri"/>
          <w:sz w:val="24"/>
          <w:szCs w:val="24"/>
          <w:rPrChange w:id="55" w:author="GeorgeFox" w:date="2017-08-16T13:10:00Z">
            <w:rPr>
              <w:rFonts w:ascii="Calibri" w:hAnsi="Calibri" w:cs="Calibri"/>
              <w:sz w:val="24"/>
              <w:szCs w:val="24"/>
            </w:rPr>
          </w:rPrChange>
        </w:rPr>
        <w:t xml:space="preserve">on a beautiful Sunday afternoon, </w:t>
      </w:r>
      <w:r w:rsidR="00B44381" w:rsidRPr="00012222">
        <w:rPr>
          <w:rFonts w:ascii="Calibri" w:hAnsi="Calibri" w:cs="Calibri"/>
          <w:sz w:val="24"/>
          <w:szCs w:val="24"/>
          <w:rPrChange w:id="56" w:author="GeorgeFox" w:date="2017-08-16T13:10:00Z">
            <w:rPr>
              <w:rFonts w:ascii="Calibri" w:hAnsi="Calibri" w:cs="Calibri"/>
              <w:sz w:val="24"/>
              <w:szCs w:val="24"/>
            </w:rPr>
          </w:rPrChange>
        </w:rPr>
        <w:t xml:space="preserve">while marveling at the </w:t>
      </w:r>
      <w:r w:rsidR="004441D4" w:rsidRPr="00012222">
        <w:rPr>
          <w:rFonts w:ascii="Calibri" w:hAnsi="Calibri" w:cs="Calibri"/>
          <w:sz w:val="24"/>
          <w:szCs w:val="24"/>
          <w:rPrChange w:id="57" w:author="GeorgeFox" w:date="2017-08-16T13:10:00Z">
            <w:rPr>
              <w:rFonts w:ascii="Calibri" w:hAnsi="Calibri" w:cs="Calibri"/>
              <w:sz w:val="24"/>
              <w:szCs w:val="24"/>
            </w:rPr>
          </w:rPrChange>
        </w:rPr>
        <w:t xml:space="preserve">majesty of a 1500 pound </w:t>
      </w:r>
      <w:r w:rsidR="00A633D2" w:rsidRPr="00012222">
        <w:rPr>
          <w:rFonts w:ascii="Calibri" w:hAnsi="Calibri" w:cs="Calibri"/>
          <w:sz w:val="24"/>
          <w:szCs w:val="24"/>
          <w:rPrChange w:id="58" w:author="GeorgeFox" w:date="2017-08-16T13:10:00Z">
            <w:rPr>
              <w:rFonts w:ascii="Calibri" w:hAnsi="Calibri" w:cs="Calibri"/>
              <w:sz w:val="24"/>
              <w:szCs w:val="24"/>
            </w:rPr>
          </w:rPrChange>
        </w:rPr>
        <w:t>thoroughbred and</w:t>
      </w:r>
      <w:r w:rsidR="004441D4" w:rsidRPr="00012222">
        <w:rPr>
          <w:rFonts w:ascii="Calibri" w:hAnsi="Calibri" w:cs="Calibri"/>
          <w:sz w:val="24"/>
          <w:szCs w:val="24"/>
          <w:rPrChange w:id="59" w:author="GeorgeFox" w:date="2017-08-16T13:10:00Z">
            <w:rPr>
              <w:rFonts w:ascii="Calibri" w:hAnsi="Calibri" w:cs="Calibri"/>
              <w:sz w:val="24"/>
              <w:szCs w:val="24"/>
            </w:rPr>
          </w:rPrChange>
        </w:rPr>
        <w:t xml:space="preserve"> rider battling for domination of the field.  </w:t>
      </w:r>
      <w:r w:rsidR="00B44381" w:rsidRPr="00012222">
        <w:rPr>
          <w:rFonts w:ascii="Calibri" w:hAnsi="Calibri" w:cs="Calibri"/>
          <w:sz w:val="24"/>
          <w:szCs w:val="24"/>
          <w:rPrChange w:id="60" w:author="GeorgeFox" w:date="2017-08-16T13:10:00Z">
            <w:rPr>
              <w:rFonts w:ascii="Calibri" w:hAnsi="Calibri" w:cs="Calibri"/>
              <w:sz w:val="24"/>
              <w:szCs w:val="24"/>
            </w:rPr>
          </w:rPrChange>
        </w:rPr>
        <w:t xml:space="preserve"> </w:t>
      </w:r>
    </w:p>
    <w:p w:rsidR="00390F59" w:rsidRDefault="00000B04" w:rsidP="006B4572">
      <w:pPr>
        <w:pStyle w:val="BodyText"/>
        <w:spacing w:line="240" w:lineRule="auto"/>
        <w:ind w:left="180" w:firstLine="0"/>
        <w:jc w:val="left"/>
        <w:rPr>
          <w:ins w:id="61" w:author="GeorgeFox" w:date="2017-08-16T14:09:00Z"/>
          <w:rFonts w:ascii="Calibri" w:hAnsi="Calibri" w:cs="Calibri"/>
          <w:b/>
          <w:sz w:val="24"/>
          <w:szCs w:val="24"/>
          <w:u w:val="single"/>
        </w:rPr>
        <w:pPrChange w:id="62" w:author="GeorgeFox" w:date="2017-08-16T14:07:00Z">
          <w:pPr>
            <w:pStyle w:val="BodyText"/>
            <w:spacing w:line="240" w:lineRule="auto"/>
            <w:ind w:left="540" w:firstLine="0"/>
            <w:jc w:val="left"/>
          </w:pPr>
        </w:pPrChange>
      </w:pPr>
      <w:r w:rsidRPr="00012222">
        <w:rPr>
          <w:rFonts w:ascii="Calibri" w:hAnsi="Calibri" w:cs="Calibri"/>
          <w:b/>
          <w:sz w:val="24"/>
          <w:szCs w:val="24"/>
          <w:rPrChange w:id="63" w:author="GeorgeFox" w:date="2017-08-16T13:10:00Z">
            <w:rPr>
              <w:rFonts w:ascii="Calibri" w:hAnsi="Calibri" w:cs="Calibri"/>
              <w:color w:val="0000FF" w:themeColor="hyperlink"/>
              <w:sz w:val="24"/>
              <w:szCs w:val="24"/>
              <w:u w:val="single"/>
            </w:rPr>
          </w:rPrChange>
        </w:rPr>
        <w:t xml:space="preserve">Invitations for the annual event </w:t>
      </w:r>
      <w:r w:rsidR="00012222" w:rsidRPr="00012222">
        <w:rPr>
          <w:rFonts w:ascii="Calibri" w:hAnsi="Calibri" w:cs="Calibri"/>
          <w:b/>
          <w:sz w:val="24"/>
          <w:szCs w:val="24"/>
          <w:rPrChange w:id="64" w:author="GeorgeFox" w:date="2017-08-16T13:10:00Z">
            <w:rPr>
              <w:rFonts w:ascii="Calibri" w:hAnsi="Calibri" w:cs="Calibri"/>
              <w:b/>
              <w:sz w:val="24"/>
              <w:szCs w:val="24"/>
            </w:rPr>
          </w:rPrChange>
        </w:rPr>
        <w:t>went</w:t>
      </w:r>
      <w:r w:rsidRPr="00012222">
        <w:rPr>
          <w:rFonts w:ascii="Calibri" w:hAnsi="Calibri" w:cs="Calibri"/>
          <w:b/>
          <w:sz w:val="24"/>
          <w:szCs w:val="24"/>
          <w:rPrChange w:id="65" w:author="GeorgeFox" w:date="2017-08-16T13:10:00Z">
            <w:rPr>
              <w:rFonts w:ascii="Calibri" w:hAnsi="Calibri" w:cs="Calibri"/>
              <w:color w:val="0000FF" w:themeColor="hyperlink"/>
              <w:sz w:val="24"/>
              <w:szCs w:val="24"/>
              <w:u w:val="single"/>
            </w:rPr>
          </w:rPrChange>
        </w:rPr>
        <w:t xml:space="preserve"> out the week of July 24</w:t>
      </w:r>
      <w:r w:rsidRPr="00012222">
        <w:rPr>
          <w:rFonts w:ascii="Calibri" w:hAnsi="Calibri" w:cs="Calibri"/>
          <w:b/>
          <w:sz w:val="24"/>
          <w:szCs w:val="24"/>
          <w:vertAlign w:val="superscript"/>
          <w:rPrChange w:id="66" w:author="GeorgeFox" w:date="2017-08-16T13:10:00Z">
            <w:rPr>
              <w:rFonts w:ascii="Calibri" w:hAnsi="Calibri" w:cs="Calibri"/>
              <w:color w:val="0000FF" w:themeColor="hyperlink"/>
              <w:sz w:val="24"/>
              <w:szCs w:val="24"/>
              <w:u w:val="single"/>
            </w:rPr>
          </w:rPrChange>
        </w:rPr>
        <w:t>th</w:t>
      </w:r>
      <w:r w:rsidRPr="00012222">
        <w:rPr>
          <w:rFonts w:ascii="Calibri" w:hAnsi="Calibri" w:cs="Calibri"/>
          <w:b/>
          <w:sz w:val="24"/>
          <w:szCs w:val="24"/>
          <w:rPrChange w:id="67" w:author="GeorgeFox" w:date="2017-08-16T13:10:00Z">
            <w:rPr>
              <w:rFonts w:ascii="Calibri" w:hAnsi="Calibri" w:cs="Calibri"/>
              <w:color w:val="0000FF" w:themeColor="hyperlink"/>
              <w:sz w:val="24"/>
              <w:szCs w:val="24"/>
              <w:u w:val="single"/>
            </w:rPr>
          </w:rPrChange>
        </w:rPr>
        <w:t xml:space="preserve"> to all invitees.  </w:t>
      </w:r>
      <w:r w:rsidR="00012222" w:rsidRPr="00012222">
        <w:rPr>
          <w:rFonts w:ascii="Calibri" w:hAnsi="Calibri" w:cs="Calibri"/>
          <w:b/>
          <w:sz w:val="24"/>
          <w:szCs w:val="24"/>
          <w:u w:val="single"/>
          <w:rPrChange w:id="68" w:author="GeorgeFox" w:date="2017-08-16T13:10:00Z">
            <w:rPr>
              <w:rFonts w:ascii="Calibri" w:hAnsi="Calibri" w:cs="Calibri"/>
              <w:b/>
              <w:sz w:val="24"/>
              <w:szCs w:val="24"/>
            </w:rPr>
          </w:rPrChange>
        </w:rPr>
        <w:t xml:space="preserve">If you did not get your </w:t>
      </w:r>
      <w:r w:rsidRPr="00012222">
        <w:rPr>
          <w:rFonts w:ascii="Calibri" w:hAnsi="Calibri" w:cs="Calibri"/>
          <w:b/>
          <w:sz w:val="24"/>
          <w:szCs w:val="24"/>
          <w:u w:val="single"/>
          <w:rPrChange w:id="69" w:author="GeorgeFox" w:date="2017-08-16T13:10:00Z">
            <w:rPr>
              <w:rFonts w:ascii="Calibri" w:hAnsi="Calibri" w:cs="Calibri"/>
              <w:color w:val="0000FF" w:themeColor="hyperlink"/>
              <w:sz w:val="24"/>
              <w:szCs w:val="24"/>
              <w:u w:val="single"/>
            </w:rPr>
          </w:rPrChange>
        </w:rPr>
        <w:t>Invitation</w:t>
      </w:r>
      <w:r w:rsidR="00012222" w:rsidRPr="00012222">
        <w:rPr>
          <w:rFonts w:ascii="Calibri" w:hAnsi="Calibri" w:cs="Calibri"/>
          <w:b/>
          <w:sz w:val="24"/>
          <w:szCs w:val="24"/>
          <w:u w:val="single"/>
          <w:rPrChange w:id="70" w:author="GeorgeFox" w:date="2017-08-16T13:10:00Z">
            <w:rPr>
              <w:rFonts w:ascii="Calibri" w:hAnsi="Calibri" w:cs="Calibri"/>
              <w:b/>
              <w:sz w:val="24"/>
              <w:szCs w:val="24"/>
            </w:rPr>
          </w:rPrChange>
        </w:rPr>
        <w:t xml:space="preserve">, you should immediately </w:t>
      </w:r>
      <w:r w:rsidR="00012222" w:rsidRPr="00012222">
        <w:rPr>
          <w:rFonts w:ascii="Calibri" w:hAnsi="Calibri" w:cs="Calibri"/>
          <w:b/>
          <w:sz w:val="24"/>
          <w:szCs w:val="24"/>
          <w:u w:val="single"/>
        </w:rPr>
        <w:t>send an</w:t>
      </w:r>
      <w:r w:rsidRPr="00012222">
        <w:rPr>
          <w:rFonts w:ascii="Calibri" w:hAnsi="Calibri" w:cs="Calibri"/>
          <w:b/>
          <w:sz w:val="24"/>
          <w:szCs w:val="24"/>
          <w:u w:val="single"/>
          <w:rPrChange w:id="71" w:author="GeorgeFox" w:date="2017-08-16T13:10:00Z">
            <w:rPr>
              <w:rFonts w:ascii="Calibri" w:hAnsi="Calibri" w:cs="Calibri"/>
              <w:color w:val="0000FF" w:themeColor="hyperlink"/>
              <w:sz w:val="24"/>
              <w:szCs w:val="24"/>
              <w:u w:val="single"/>
            </w:rPr>
          </w:rPrChange>
        </w:rPr>
        <w:t xml:space="preserve"> email request to </w:t>
      </w:r>
      <w:r w:rsidR="00012222" w:rsidRPr="00012222">
        <w:rPr>
          <w:rFonts w:ascii="Calibri" w:hAnsi="Calibri" w:cs="Calibri"/>
          <w:b/>
          <w:sz w:val="24"/>
          <w:szCs w:val="24"/>
          <w:u w:val="single"/>
          <w:rPrChange w:id="72" w:author="GeorgeFox" w:date="2017-08-16T13:10:00Z">
            <w:rPr>
              <w:rFonts w:ascii="Calibri" w:hAnsi="Calibri" w:cs="Calibri"/>
              <w:b/>
              <w:sz w:val="24"/>
              <w:szCs w:val="24"/>
              <w:u w:val="single"/>
            </w:rPr>
          </w:rPrChange>
        </w:rPr>
        <w:fldChar w:fldCharType="begin"/>
      </w:r>
      <w:r w:rsidR="00012222" w:rsidRPr="00012222">
        <w:rPr>
          <w:rFonts w:ascii="Calibri" w:hAnsi="Calibri" w:cs="Calibri"/>
          <w:b/>
          <w:sz w:val="24"/>
          <w:szCs w:val="24"/>
          <w:u w:val="single"/>
          <w:rPrChange w:id="73" w:author="GeorgeFox" w:date="2017-08-16T13:10:00Z">
            <w:rPr>
              <w:rFonts w:ascii="Calibri" w:hAnsi="Calibri" w:cs="Calibri"/>
              <w:b/>
              <w:sz w:val="24"/>
              <w:szCs w:val="24"/>
              <w:u w:val="single"/>
            </w:rPr>
          </w:rPrChange>
        </w:rPr>
        <w:instrText xml:space="preserve"> HYPERLINK "mailto:gfox@rdsservices.us" </w:instrText>
      </w:r>
      <w:r w:rsidR="00012222" w:rsidRPr="00012222">
        <w:rPr>
          <w:rFonts w:ascii="Calibri" w:hAnsi="Calibri" w:cs="Calibri"/>
          <w:b/>
          <w:sz w:val="24"/>
          <w:szCs w:val="24"/>
          <w:u w:val="single"/>
          <w:rPrChange w:id="74" w:author="GeorgeFox" w:date="2017-08-16T13:10:00Z">
            <w:rPr>
              <w:rFonts w:ascii="Calibri" w:hAnsi="Calibri" w:cs="Calibri"/>
              <w:b/>
              <w:sz w:val="24"/>
              <w:szCs w:val="24"/>
              <w:u w:val="single"/>
            </w:rPr>
          </w:rPrChange>
        </w:rPr>
        <w:fldChar w:fldCharType="separate"/>
      </w:r>
      <w:r w:rsidR="00012222" w:rsidRPr="00012222">
        <w:rPr>
          <w:rStyle w:val="Hyperlink"/>
          <w:rFonts w:ascii="Calibri" w:hAnsi="Calibri" w:cs="Calibri"/>
          <w:b/>
          <w:sz w:val="24"/>
          <w:szCs w:val="24"/>
          <w:rPrChange w:id="75" w:author="GeorgeFox" w:date="2017-08-16T13:10:00Z">
            <w:rPr>
              <w:rFonts w:ascii="Calibri" w:hAnsi="Calibri" w:cs="Calibri"/>
              <w:color w:val="0000FF" w:themeColor="hyperlink"/>
              <w:sz w:val="24"/>
              <w:szCs w:val="24"/>
              <w:u w:val="single"/>
            </w:rPr>
          </w:rPrChange>
        </w:rPr>
        <w:t>gfox@rdsservices.us</w:t>
      </w:r>
      <w:r w:rsidR="00012222" w:rsidRPr="00012222">
        <w:rPr>
          <w:rFonts w:ascii="Calibri" w:hAnsi="Calibri" w:cs="Calibri"/>
          <w:b/>
          <w:sz w:val="24"/>
          <w:szCs w:val="24"/>
          <w:u w:val="single"/>
          <w:rPrChange w:id="76" w:author="GeorgeFox" w:date="2017-08-16T13:10:00Z">
            <w:rPr>
              <w:rFonts w:ascii="Calibri" w:hAnsi="Calibri" w:cs="Calibri"/>
              <w:b/>
              <w:sz w:val="24"/>
              <w:szCs w:val="24"/>
              <w:u w:val="single"/>
            </w:rPr>
          </w:rPrChange>
        </w:rPr>
        <w:fldChar w:fldCharType="end"/>
      </w:r>
    </w:p>
    <w:p w:rsidR="006B4572" w:rsidRPr="00012222" w:rsidRDefault="006B4572" w:rsidP="006B4572">
      <w:pPr>
        <w:pStyle w:val="BodyText"/>
        <w:spacing w:line="240" w:lineRule="auto"/>
        <w:ind w:left="180" w:firstLine="0"/>
        <w:jc w:val="left"/>
        <w:rPr>
          <w:rFonts w:ascii="Calibri" w:hAnsi="Calibri" w:cs="Calibri"/>
          <w:b/>
          <w:sz w:val="24"/>
          <w:szCs w:val="24"/>
          <w:u w:val="single"/>
          <w:rPrChange w:id="77" w:author="GeorgeFox" w:date="2017-08-16T13:10:00Z">
            <w:rPr>
              <w:rFonts w:ascii="Calibri" w:hAnsi="Calibri" w:cs="Calibri"/>
              <w:b/>
              <w:sz w:val="24"/>
              <w:szCs w:val="24"/>
              <w:u w:val="single"/>
            </w:rPr>
          </w:rPrChange>
        </w:rPr>
        <w:pPrChange w:id="78" w:author="GeorgeFox" w:date="2017-08-16T14:07:00Z">
          <w:pPr>
            <w:pStyle w:val="BodyText"/>
            <w:spacing w:line="240" w:lineRule="auto"/>
            <w:ind w:left="540" w:firstLine="0"/>
            <w:jc w:val="left"/>
          </w:pPr>
        </w:pPrChange>
      </w:pPr>
      <w:ins w:id="79" w:author="GeorgeFox" w:date="2017-08-16T14:09:00Z">
        <w:r>
          <w:rPr>
            <w:rFonts w:ascii="Calibri" w:hAnsi="Calibri" w:cs="Calibri"/>
            <w:b/>
            <w:sz w:val="24"/>
            <w:szCs w:val="24"/>
          </w:rPr>
          <w:t xml:space="preserve">You can also go to </w:t>
        </w:r>
        <w:r>
          <w:rPr>
            <w:rFonts w:ascii="Calibri" w:hAnsi="Calibri" w:cs="Calibri"/>
            <w:b/>
            <w:sz w:val="24"/>
            <w:szCs w:val="24"/>
          </w:rPr>
          <w:fldChar w:fldCharType="begin"/>
        </w:r>
        <w:r>
          <w:rPr>
            <w:rFonts w:ascii="Calibri" w:hAnsi="Calibri" w:cs="Calibri"/>
            <w:b/>
            <w:sz w:val="24"/>
            <w:szCs w:val="24"/>
          </w:rPr>
          <w:instrText xml:space="preserve"> HYPERLINK "http://www.eventbright.com" </w:instrText>
        </w:r>
        <w:r>
          <w:rPr>
            <w:rFonts w:ascii="Calibri" w:hAnsi="Calibri" w:cs="Calibri"/>
            <w:b/>
            <w:sz w:val="24"/>
            <w:szCs w:val="24"/>
          </w:rPr>
          <w:fldChar w:fldCharType="separate"/>
        </w:r>
        <w:r w:rsidRPr="00B80EDE">
          <w:rPr>
            <w:rStyle w:val="Hyperlink"/>
            <w:rFonts w:ascii="Calibri" w:hAnsi="Calibri" w:cs="Calibri"/>
            <w:b/>
            <w:sz w:val="24"/>
            <w:szCs w:val="24"/>
          </w:rPr>
          <w:t>www.eventbright.com</w:t>
        </w:r>
        <w:r>
          <w:rPr>
            <w:rFonts w:ascii="Calibri" w:hAnsi="Calibri" w:cs="Calibri"/>
            <w:b/>
            <w:sz w:val="24"/>
            <w:szCs w:val="24"/>
          </w:rPr>
          <w:fldChar w:fldCharType="end"/>
        </w:r>
        <w:r>
          <w:rPr>
            <w:rFonts w:ascii="Calibri" w:hAnsi="Calibri" w:cs="Calibri"/>
            <w:b/>
            <w:sz w:val="24"/>
            <w:szCs w:val="24"/>
          </w:rPr>
          <w:t xml:space="preserve"> and order your tickets by </w:t>
        </w:r>
      </w:ins>
      <w:ins w:id="80" w:author="GeorgeFox" w:date="2017-08-16T14:13:00Z">
        <w:r w:rsidR="00A06598">
          <w:rPr>
            <w:rFonts w:ascii="Calibri" w:hAnsi="Calibri" w:cs="Calibri"/>
            <w:b/>
            <w:sz w:val="24"/>
            <w:szCs w:val="24"/>
          </w:rPr>
          <w:t>searching RDS Services LLC</w:t>
        </w:r>
      </w:ins>
    </w:p>
    <w:p w:rsidR="00012222" w:rsidRPr="00012222" w:rsidRDefault="00012222" w:rsidP="006B4572">
      <w:pPr>
        <w:pStyle w:val="BodyText"/>
        <w:spacing w:line="240" w:lineRule="auto"/>
        <w:ind w:left="180" w:firstLine="0"/>
        <w:jc w:val="left"/>
        <w:rPr>
          <w:rFonts w:ascii="Calibri" w:hAnsi="Calibri" w:cs="Calibri"/>
          <w:b/>
          <w:sz w:val="24"/>
          <w:szCs w:val="24"/>
          <w:u w:val="single"/>
          <w:rPrChange w:id="81" w:author="GeorgeFox" w:date="2017-08-16T13:10:00Z">
            <w:rPr>
              <w:rFonts w:ascii="Calibri" w:hAnsi="Calibri" w:cs="Calibri"/>
              <w:sz w:val="24"/>
              <w:szCs w:val="24"/>
            </w:rPr>
          </w:rPrChange>
        </w:rPr>
        <w:pPrChange w:id="82" w:author="GeorgeFox" w:date="2017-08-16T14:07:00Z">
          <w:pPr>
            <w:pStyle w:val="BodyText"/>
            <w:spacing w:line="240" w:lineRule="auto"/>
            <w:ind w:left="540" w:firstLine="0"/>
            <w:jc w:val="left"/>
          </w:pPr>
        </w:pPrChange>
      </w:pPr>
      <w:r w:rsidRPr="00012222">
        <w:rPr>
          <w:rFonts w:ascii="Calibri" w:hAnsi="Calibri" w:cs="Calibri"/>
          <w:b/>
          <w:sz w:val="24"/>
          <w:szCs w:val="24"/>
          <w:rPrChange w:id="83" w:author="GeorgeFox" w:date="2017-08-16T13:10:00Z">
            <w:rPr>
              <w:rFonts w:ascii="Calibri" w:hAnsi="Calibri" w:cs="Calibri"/>
              <w:b/>
              <w:sz w:val="24"/>
              <w:szCs w:val="24"/>
            </w:rPr>
          </w:rPrChange>
        </w:rPr>
        <w:t xml:space="preserve">You can also request tickets though Senior Sales Executive for </w:t>
      </w:r>
      <w:proofErr w:type="spellStart"/>
      <w:r w:rsidRPr="00012222">
        <w:rPr>
          <w:rFonts w:ascii="Calibri" w:hAnsi="Calibri" w:cs="Calibri"/>
          <w:b/>
          <w:sz w:val="24"/>
          <w:szCs w:val="24"/>
          <w:rPrChange w:id="84" w:author="GeorgeFox" w:date="2017-08-16T13:10:00Z">
            <w:rPr>
              <w:rFonts w:ascii="Calibri" w:hAnsi="Calibri" w:cs="Calibri"/>
              <w:b/>
              <w:sz w:val="24"/>
              <w:szCs w:val="24"/>
            </w:rPr>
          </w:rPrChange>
        </w:rPr>
        <w:t>Empirx</w:t>
      </w:r>
      <w:proofErr w:type="spellEnd"/>
      <w:r w:rsidRPr="00012222">
        <w:rPr>
          <w:rFonts w:ascii="Calibri" w:hAnsi="Calibri" w:cs="Calibri"/>
          <w:b/>
          <w:sz w:val="24"/>
          <w:szCs w:val="24"/>
          <w:rPrChange w:id="85" w:author="GeorgeFox" w:date="2017-08-16T13:10:00Z">
            <w:rPr>
              <w:rFonts w:ascii="Calibri" w:hAnsi="Calibri" w:cs="Calibri"/>
              <w:b/>
              <w:sz w:val="24"/>
              <w:szCs w:val="24"/>
            </w:rPr>
          </w:rPrChange>
        </w:rPr>
        <w:t xml:space="preserve"> Health Joseph Jurewicz by calling   </w:t>
      </w:r>
      <w:ins w:id="86" w:author="GeorgeFox" w:date="2017-08-16T14:08:00Z">
        <w:r w:rsidR="006B4572">
          <w:rPr>
            <w:rFonts w:ascii="Calibri" w:hAnsi="Calibri" w:cs="Calibri"/>
            <w:b/>
            <w:sz w:val="24"/>
            <w:szCs w:val="24"/>
          </w:rPr>
          <w:t xml:space="preserve">      </w:t>
        </w:r>
      </w:ins>
      <w:r w:rsidRPr="00012222">
        <w:rPr>
          <w:rFonts w:ascii="Calibri" w:hAnsi="Calibri" w:cs="Calibri"/>
          <w:b/>
          <w:sz w:val="24"/>
          <w:szCs w:val="24"/>
          <w:rPrChange w:id="87" w:author="GeorgeFox" w:date="2017-08-16T13:10:00Z">
            <w:rPr>
              <w:rFonts w:ascii="Calibri" w:hAnsi="Calibri" w:cs="Calibri"/>
              <w:b/>
              <w:sz w:val="24"/>
              <w:szCs w:val="24"/>
            </w:rPr>
          </w:rPrChange>
        </w:rPr>
        <w:t xml:space="preserve">(551) 427-3858 or emailing Joseph </w:t>
      </w:r>
      <w:r w:rsidR="006B4572">
        <w:rPr>
          <w:rFonts w:ascii="Calibri" w:hAnsi="Calibri" w:cs="Calibri"/>
          <w:b/>
          <w:sz w:val="24"/>
          <w:szCs w:val="24"/>
        </w:rPr>
        <w:t xml:space="preserve">Jurewicz </w:t>
      </w:r>
      <w:r w:rsidRPr="00012222">
        <w:rPr>
          <w:rFonts w:ascii="Calibri" w:hAnsi="Calibri" w:cs="Calibri"/>
          <w:b/>
          <w:sz w:val="24"/>
          <w:szCs w:val="24"/>
          <w:rPrChange w:id="88" w:author="GeorgeFox" w:date="2017-08-16T13:10:00Z">
            <w:rPr>
              <w:rFonts w:ascii="Calibri" w:hAnsi="Calibri" w:cs="Calibri"/>
              <w:b/>
              <w:sz w:val="24"/>
              <w:szCs w:val="24"/>
            </w:rPr>
          </w:rPrChange>
        </w:rPr>
        <w:t>at jjurewicz@empirxhealth.com</w:t>
      </w:r>
    </w:p>
    <w:p w:rsidR="001B0B2E" w:rsidRPr="00012222" w:rsidRDefault="005E53FC" w:rsidP="006B4572">
      <w:pPr>
        <w:pStyle w:val="BodyText"/>
        <w:spacing w:line="240" w:lineRule="auto"/>
        <w:ind w:left="180" w:firstLine="0"/>
        <w:jc w:val="left"/>
        <w:rPr>
          <w:rFonts w:ascii="Calibri" w:hAnsi="Calibri" w:cs="Calibri"/>
          <w:sz w:val="24"/>
          <w:szCs w:val="24"/>
          <w:rPrChange w:id="89" w:author="GeorgeFox" w:date="2017-08-16T13:10:00Z">
            <w:rPr>
              <w:rFonts w:ascii="Calibri" w:hAnsi="Calibri" w:cs="Calibri"/>
              <w:sz w:val="24"/>
              <w:szCs w:val="24"/>
            </w:rPr>
          </w:rPrChange>
        </w:rPr>
        <w:pPrChange w:id="90" w:author="GeorgeFox" w:date="2017-08-16T14:08:00Z">
          <w:pPr>
            <w:pStyle w:val="BodyText"/>
            <w:spacing w:line="240" w:lineRule="auto"/>
            <w:ind w:left="540" w:firstLine="0"/>
            <w:jc w:val="left"/>
          </w:pPr>
        </w:pPrChange>
      </w:pPr>
      <w:r w:rsidRPr="00012222">
        <w:rPr>
          <w:rFonts w:ascii="Calibri" w:hAnsi="Calibri" w:cs="Calibri"/>
          <w:sz w:val="24"/>
          <w:szCs w:val="24"/>
          <w:rPrChange w:id="91" w:author="GeorgeFox" w:date="2017-08-16T13:10:00Z">
            <w:rPr>
              <w:rFonts w:ascii="Calibri" w:hAnsi="Calibri" w:cs="Calibri"/>
              <w:sz w:val="24"/>
              <w:szCs w:val="24"/>
            </w:rPr>
          </w:rPrChange>
        </w:rPr>
        <w:t>The National Sales Director for RDS Services,</w:t>
      </w:r>
      <w:r w:rsidR="004A5125" w:rsidRPr="00012222">
        <w:rPr>
          <w:rFonts w:ascii="Calibri" w:hAnsi="Calibri" w:cs="Calibri"/>
          <w:sz w:val="24"/>
          <w:szCs w:val="24"/>
          <w:rPrChange w:id="92" w:author="GeorgeFox" w:date="2017-08-16T13:10:00Z">
            <w:rPr>
              <w:rFonts w:ascii="Calibri" w:hAnsi="Calibri" w:cs="Calibri"/>
              <w:sz w:val="24"/>
              <w:szCs w:val="24"/>
            </w:rPr>
          </w:rPrChange>
        </w:rPr>
        <w:t xml:space="preserve"> LLC,</w:t>
      </w:r>
      <w:r w:rsidR="004648E2" w:rsidRPr="00012222">
        <w:rPr>
          <w:rFonts w:ascii="Calibri" w:hAnsi="Calibri" w:cs="Calibri"/>
          <w:sz w:val="24"/>
          <w:szCs w:val="24"/>
          <w:rPrChange w:id="93" w:author="GeorgeFox" w:date="2017-08-16T13:10:00Z">
            <w:rPr>
              <w:rFonts w:ascii="Calibri" w:hAnsi="Calibri" w:cs="Calibri"/>
              <w:sz w:val="24"/>
              <w:szCs w:val="24"/>
            </w:rPr>
          </w:rPrChange>
        </w:rPr>
        <w:t xml:space="preserve"> a</w:t>
      </w:r>
      <w:r w:rsidR="001B0B2E" w:rsidRPr="00012222">
        <w:rPr>
          <w:rFonts w:ascii="Calibri" w:hAnsi="Calibri" w:cs="Calibri"/>
          <w:sz w:val="24"/>
          <w:szCs w:val="24"/>
          <w:rPrChange w:id="94" w:author="GeorgeFox" w:date="2017-08-16T13:10:00Z">
            <w:rPr>
              <w:rFonts w:ascii="Calibri" w:hAnsi="Calibri" w:cs="Calibri"/>
              <w:sz w:val="24"/>
              <w:szCs w:val="24"/>
            </w:rPr>
          </w:rPrChange>
        </w:rPr>
        <w:t xml:space="preserve"> </w:t>
      </w:r>
      <w:r w:rsidR="00BD659B" w:rsidRPr="00012222">
        <w:rPr>
          <w:rFonts w:ascii="Calibri" w:hAnsi="Calibri" w:cs="Calibri"/>
          <w:sz w:val="24"/>
          <w:szCs w:val="24"/>
          <w:rPrChange w:id="95" w:author="GeorgeFox" w:date="2017-08-16T13:10:00Z">
            <w:rPr>
              <w:rFonts w:ascii="Calibri" w:hAnsi="Calibri" w:cs="Calibri"/>
              <w:sz w:val="24"/>
              <w:szCs w:val="24"/>
            </w:rPr>
          </w:rPrChange>
        </w:rPr>
        <w:t xml:space="preserve">published author </w:t>
      </w:r>
      <w:r w:rsidR="00366F6B" w:rsidRPr="00012222">
        <w:rPr>
          <w:rFonts w:ascii="Calibri" w:hAnsi="Calibri" w:cs="Calibri"/>
          <w:sz w:val="24"/>
          <w:szCs w:val="24"/>
          <w:rPrChange w:id="96" w:author="GeorgeFox" w:date="2017-08-16T13:10:00Z">
            <w:rPr>
              <w:rFonts w:ascii="Calibri" w:hAnsi="Calibri" w:cs="Calibri"/>
              <w:sz w:val="24"/>
              <w:szCs w:val="24"/>
            </w:rPr>
          </w:rPrChange>
        </w:rPr>
        <w:t>on</w:t>
      </w:r>
      <w:r w:rsidR="001B0B2E" w:rsidRPr="00012222">
        <w:rPr>
          <w:rFonts w:ascii="Calibri" w:hAnsi="Calibri" w:cs="Calibri"/>
          <w:sz w:val="24"/>
          <w:szCs w:val="24"/>
          <w:rPrChange w:id="97" w:author="GeorgeFox" w:date="2017-08-16T13:10:00Z">
            <w:rPr>
              <w:rFonts w:ascii="Calibri" w:hAnsi="Calibri" w:cs="Calibri"/>
              <w:sz w:val="24"/>
              <w:szCs w:val="24"/>
            </w:rPr>
          </w:rPrChange>
        </w:rPr>
        <w:t xml:space="preserve"> Medicare, </w:t>
      </w:r>
      <w:r w:rsidR="00366F6B" w:rsidRPr="00012222">
        <w:rPr>
          <w:rFonts w:ascii="Calibri" w:hAnsi="Calibri" w:cs="Calibri"/>
          <w:sz w:val="24"/>
          <w:szCs w:val="24"/>
          <w:rPrChange w:id="98" w:author="GeorgeFox" w:date="2017-08-16T13:10:00Z">
            <w:rPr>
              <w:rFonts w:ascii="Calibri" w:hAnsi="Calibri" w:cs="Calibri"/>
              <w:sz w:val="24"/>
              <w:szCs w:val="24"/>
            </w:rPr>
          </w:rPrChange>
        </w:rPr>
        <w:t xml:space="preserve">an expert on the </w:t>
      </w:r>
      <w:r w:rsidR="001B0B2E" w:rsidRPr="00012222">
        <w:rPr>
          <w:rFonts w:ascii="Calibri" w:hAnsi="Calibri" w:cs="Calibri"/>
          <w:sz w:val="24"/>
          <w:szCs w:val="24"/>
          <w:rPrChange w:id="99" w:author="GeorgeFox" w:date="2017-08-16T13:10:00Z">
            <w:rPr>
              <w:rFonts w:ascii="Calibri" w:hAnsi="Calibri" w:cs="Calibri"/>
              <w:sz w:val="24"/>
              <w:szCs w:val="24"/>
            </w:rPr>
          </w:rPrChange>
        </w:rPr>
        <w:t>Retiree Drug Subsidy program</w:t>
      </w:r>
      <w:r w:rsidR="00366F6B" w:rsidRPr="00012222">
        <w:rPr>
          <w:rFonts w:ascii="Calibri" w:hAnsi="Calibri" w:cs="Calibri"/>
          <w:sz w:val="24"/>
          <w:szCs w:val="24"/>
          <w:rPrChange w:id="100" w:author="GeorgeFox" w:date="2017-08-16T13:10:00Z">
            <w:rPr>
              <w:rFonts w:ascii="Calibri" w:hAnsi="Calibri" w:cs="Calibri"/>
              <w:sz w:val="24"/>
              <w:szCs w:val="24"/>
            </w:rPr>
          </w:rPrChange>
        </w:rPr>
        <w:t>,</w:t>
      </w:r>
      <w:r w:rsidR="001B0B2E" w:rsidRPr="00012222">
        <w:rPr>
          <w:rFonts w:ascii="Calibri" w:hAnsi="Calibri" w:cs="Calibri"/>
          <w:sz w:val="24"/>
          <w:szCs w:val="24"/>
          <w:rPrChange w:id="101" w:author="GeorgeFox" w:date="2017-08-16T13:10:00Z">
            <w:rPr>
              <w:rFonts w:ascii="Calibri" w:hAnsi="Calibri" w:cs="Calibri"/>
              <w:sz w:val="24"/>
              <w:szCs w:val="24"/>
            </w:rPr>
          </w:rPrChange>
        </w:rPr>
        <w:t xml:space="preserve"> </w:t>
      </w:r>
      <w:r w:rsidR="00FA217B" w:rsidRPr="00012222">
        <w:rPr>
          <w:rFonts w:ascii="Calibri" w:hAnsi="Calibri" w:cs="Calibri"/>
          <w:sz w:val="24"/>
          <w:szCs w:val="24"/>
          <w:rPrChange w:id="102" w:author="GeorgeFox" w:date="2017-08-16T13:10:00Z">
            <w:rPr>
              <w:rFonts w:ascii="Calibri" w:hAnsi="Calibri" w:cs="Calibri"/>
              <w:sz w:val="24"/>
              <w:szCs w:val="24"/>
            </w:rPr>
          </w:rPrChange>
        </w:rPr>
        <w:t>2003 Medicare Modernization Act</w:t>
      </w:r>
      <w:r w:rsidR="004A5125" w:rsidRPr="00012222">
        <w:rPr>
          <w:rFonts w:ascii="Calibri" w:hAnsi="Calibri" w:cs="Calibri"/>
          <w:sz w:val="24"/>
          <w:szCs w:val="24"/>
          <w:rPrChange w:id="103" w:author="GeorgeFox" w:date="2017-08-16T13:10:00Z">
            <w:rPr>
              <w:rFonts w:ascii="Calibri" w:hAnsi="Calibri" w:cs="Calibri"/>
              <w:sz w:val="24"/>
              <w:szCs w:val="24"/>
            </w:rPr>
          </w:rPrChange>
        </w:rPr>
        <w:t>,</w:t>
      </w:r>
      <w:r w:rsidR="004648E2" w:rsidRPr="00012222">
        <w:rPr>
          <w:rFonts w:ascii="Calibri" w:hAnsi="Calibri" w:cs="Calibri"/>
          <w:sz w:val="24"/>
          <w:szCs w:val="24"/>
          <w:rPrChange w:id="104" w:author="GeorgeFox" w:date="2017-08-16T13:10:00Z">
            <w:rPr>
              <w:rFonts w:ascii="Calibri" w:hAnsi="Calibri" w:cs="Calibri"/>
              <w:sz w:val="24"/>
              <w:szCs w:val="24"/>
            </w:rPr>
          </w:rPrChange>
        </w:rPr>
        <w:t xml:space="preserve"> as well as the 1997 </w:t>
      </w:r>
      <w:r w:rsidR="00366F6B" w:rsidRPr="00012222">
        <w:rPr>
          <w:rFonts w:ascii="Calibri" w:hAnsi="Calibri" w:cs="Calibri"/>
          <w:sz w:val="24"/>
          <w:szCs w:val="24"/>
          <w:rPrChange w:id="105" w:author="GeorgeFox" w:date="2017-08-16T13:10:00Z">
            <w:rPr>
              <w:rFonts w:ascii="Calibri" w:hAnsi="Calibri" w:cs="Calibri"/>
              <w:sz w:val="24"/>
              <w:szCs w:val="24"/>
            </w:rPr>
          </w:rPrChange>
        </w:rPr>
        <w:t>B</w:t>
      </w:r>
      <w:r w:rsidR="004648E2" w:rsidRPr="00012222">
        <w:rPr>
          <w:rFonts w:ascii="Calibri" w:hAnsi="Calibri" w:cs="Calibri"/>
          <w:sz w:val="24"/>
          <w:szCs w:val="24"/>
          <w:rPrChange w:id="106" w:author="GeorgeFox" w:date="2017-08-16T13:10:00Z">
            <w:rPr>
              <w:rFonts w:ascii="Calibri" w:hAnsi="Calibri" w:cs="Calibri"/>
              <w:sz w:val="24"/>
              <w:szCs w:val="24"/>
            </w:rPr>
          </w:rPrChange>
        </w:rPr>
        <w:t xml:space="preserve">alance Budget Act </w:t>
      </w:r>
      <w:r w:rsidR="001B0B2E" w:rsidRPr="00012222">
        <w:rPr>
          <w:rFonts w:ascii="Calibri" w:hAnsi="Calibri" w:cs="Calibri"/>
          <w:sz w:val="24"/>
          <w:szCs w:val="24"/>
          <w:rPrChange w:id="107" w:author="GeorgeFox" w:date="2017-08-16T13:10:00Z">
            <w:rPr>
              <w:rFonts w:ascii="Calibri" w:hAnsi="Calibri" w:cs="Calibri"/>
              <w:sz w:val="24"/>
              <w:szCs w:val="24"/>
            </w:rPr>
          </w:rPrChange>
        </w:rPr>
        <w:t xml:space="preserve">was quoted as saying upon </w:t>
      </w:r>
      <w:r w:rsidR="001611D4" w:rsidRPr="00012222">
        <w:rPr>
          <w:rFonts w:ascii="Calibri" w:hAnsi="Calibri" w:cs="Calibri"/>
          <w:sz w:val="24"/>
          <w:szCs w:val="24"/>
          <w:rPrChange w:id="108" w:author="GeorgeFox" w:date="2017-08-16T13:10:00Z">
            <w:rPr>
              <w:rFonts w:ascii="Calibri" w:hAnsi="Calibri" w:cs="Calibri"/>
              <w:sz w:val="24"/>
              <w:szCs w:val="24"/>
            </w:rPr>
          </w:rPrChange>
        </w:rPr>
        <w:t xml:space="preserve">the </w:t>
      </w:r>
      <w:r w:rsidR="00351390" w:rsidRPr="00012222">
        <w:rPr>
          <w:rFonts w:ascii="Calibri" w:hAnsi="Calibri" w:cs="Calibri"/>
          <w:sz w:val="24"/>
          <w:szCs w:val="24"/>
          <w:rPrChange w:id="109" w:author="GeorgeFox" w:date="2017-08-16T13:10:00Z">
            <w:rPr>
              <w:rFonts w:ascii="Calibri" w:hAnsi="Calibri" w:cs="Calibri"/>
              <w:sz w:val="24"/>
              <w:szCs w:val="24"/>
            </w:rPr>
          </w:rPrChange>
        </w:rPr>
        <w:t>date’s announcement</w:t>
      </w:r>
      <w:r w:rsidR="00382096" w:rsidRPr="00012222">
        <w:rPr>
          <w:rFonts w:ascii="Calibri" w:hAnsi="Calibri" w:cs="Calibri"/>
          <w:sz w:val="24"/>
          <w:szCs w:val="24"/>
          <w:rPrChange w:id="110" w:author="GeorgeFox" w:date="2017-08-16T13:10:00Z">
            <w:rPr>
              <w:rFonts w:ascii="Calibri" w:hAnsi="Calibri" w:cs="Calibri"/>
              <w:sz w:val="24"/>
              <w:szCs w:val="24"/>
            </w:rPr>
          </w:rPrChange>
        </w:rPr>
        <w:t>:</w:t>
      </w:r>
      <w:r w:rsidR="001B0B2E" w:rsidRPr="00012222">
        <w:rPr>
          <w:rFonts w:ascii="Calibri" w:hAnsi="Calibri" w:cs="Calibri"/>
          <w:sz w:val="24"/>
          <w:szCs w:val="24"/>
          <w:rPrChange w:id="111" w:author="GeorgeFox" w:date="2017-08-16T13:10:00Z">
            <w:rPr>
              <w:rFonts w:ascii="Calibri" w:hAnsi="Calibri" w:cs="Calibri"/>
              <w:sz w:val="24"/>
              <w:szCs w:val="24"/>
            </w:rPr>
          </w:rPrChange>
        </w:rPr>
        <w:t xml:space="preserve"> </w:t>
      </w:r>
    </w:p>
    <w:p w:rsidR="00000B04" w:rsidRPr="00012222" w:rsidRDefault="00351390" w:rsidP="006B4572">
      <w:pPr>
        <w:pStyle w:val="BodyText"/>
        <w:spacing w:line="240" w:lineRule="auto"/>
        <w:ind w:left="630" w:firstLine="0"/>
        <w:jc w:val="left"/>
        <w:rPr>
          <w:rFonts w:ascii="Calibri" w:hAnsi="Calibri" w:cs="Calibri"/>
          <w:sz w:val="24"/>
          <w:szCs w:val="24"/>
          <w:rPrChange w:id="112" w:author="GeorgeFox" w:date="2017-08-16T13:10:00Z">
            <w:rPr>
              <w:rFonts w:ascii="Calibri" w:hAnsi="Calibri" w:cs="Calibri"/>
              <w:sz w:val="24"/>
              <w:szCs w:val="24"/>
            </w:rPr>
          </w:rPrChange>
        </w:rPr>
      </w:pPr>
      <w:r w:rsidRPr="00012222">
        <w:rPr>
          <w:rFonts w:ascii="Calibri" w:hAnsi="Calibri" w:cs="Calibri"/>
          <w:sz w:val="24"/>
          <w:szCs w:val="24"/>
          <w:rPrChange w:id="113" w:author="GeorgeFox" w:date="2017-08-16T13:10:00Z">
            <w:rPr>
              <w:rFonts w:ascii="Calibri" w:hAnsi="Calibri" w:cs="Calibri"/>
              <w:sz w:val="24"/>
              <w:szCs w:val="24"/>
            </w:rPr>
          </w:rPrChange>
        </w:rPr>
        <w:t>“</w:t>
      </w:r>
      <w:r w:rsidR="00E20B51" w:rsidRPr="00012222">
        <w:rPr>
          <w:rFonts w:ascii="Calibri" w:hAnsi="Calibri" w:cs="Calibri"/>
          <w:sz w:val="24"/>
          <w:szCs w:val="24"/>
          <w:rPrChange w:id="114" w:author="GeorgeFox" w:date="2017-08-16T13:10:00Z">
            <w:rPr>
              <w:rFonts w:ascii="Calibri" w:hAnsi="Calibri" w:cs="Calibri"/>
              <w:sz w:val="24"/>
              <w:szCs w:val="24"/>
            </w:rPr>
          </w:rPrChange>
        </w:rPr>
        <w:t xml:space="preserve">Just like in Polo, each rider must have the highest individual skill sets to ride </w:t>
      </w:r>
      <w:r w:rsidR="00CB19B7" w:rsidRPr="00012222">
        <w:rPr>
          <w:rFonts w:ascii="Calibri" w:hAnsi="Calibri" w:cs="Calibri"/>
          <w:sz w:val="24"/>
          <w:szCs w:val="24"/>
          <w:rPrChange w:id="115" w:author="GeorgeFox" w:date="2017-08-16T13:10:00Z">
            <w:rPr>
              <w:rFonts w:ascii="Calibri" w:hAnsi="Calibri" w:cs="Calibri"/>
              <w:sz w:val="24"/>
              <w:szCs w:val="24"/>
            </w:rPr>
          </w:rPrChange>
        </w:rPr>
        <w:t>effectively</w:t>
      </w:r>
      <w:r w:rsidR="00E20B51" w:rsidRPr="00012222">
        <w:rPr>
          <w:rFonts w:ascii="Calibri" w:hAnsi="Calibri" w:cs="Calibri"/>
          <w:sz w:val="24"/>
          <w:szCs w:val="24"/>
          <w:rPrChange w:id="116" w:author="GeorgeFox" w:date="2017-08-16T13:10:00Z">
            <w:rPr>
              <w:rFonts w:ascii="Calibri" w:hAnsi="Calibri" w:cs="Calibri"/>
              <w:sz w:val="24"/>
              <w:szCs w:val="24"/>
            </w:rPr>
          </w:rPrChange>
        </w:rPr>
        <w:t xml:space="preserve"> but each rider is part of a team.  The combination of RDS Services, LLC </w:t>
      </w:r>
      <w:r w:rsidR="00A06598" w:rsidRPr="00012222">
        <w:rPr>
          <w:rFonts w:ascii="Calibri" w:hAnsi="Calibri" w:cs="Calibri"/>
          <w:sz w:val="24"/>
          <w:szCs w:val="24"/>
          <w:rPrChange w:id="117" w:author="GeorgeFox" w:date="2017-08-16T13:10:00Z">
            <w:rPr>
              <w:rFonts w:ascii="Calibri" w:hAnsi="Calibri" w:cs="Calibri"/>
              <w:sz w:val="24"/>
              <w:szCs w:val="24"/>
            </w:rPr>
          </w:rPrChange>
        </w:rPr>
        <w:t>a</w:t>
      </w:r>
      <w:r w:rsidR="00A06598" w:rsidRPr="00012222">
        <w:rPr>
          <w:rFonts w:ascii="Calibri" w:hAnsi="Calibri" w:cs="Calibri"/>
          <w:sz w:val="24"/>
          <w:szCs w:val="24"/>
        </w:rPr>
        <w:t xml:space="preserve">nd </w:t>
      </w:r>
      <w:proofErr w:type="spellStart"/>
      <w:r w:rsidR="00A06598" w:rsidRPr="00012222">
        <w:rPr>
          <w:rFonts w:ascii="Calibri" w:hAnsi="Calibri" w:cs="Calibri"/>
          <w:sz w:val="24"/>
          <w:szCs w:val="24"/>
        </w:rPr>
        <w:t>Empirx</w:t>
      </w:r>
      <w:proofErr w:type="spellEnd"/>
      <w:r w:rsidR="00012222" w:rsidRPr="00012222">
        <w:rPr>
          <w:rFonts w:ascii="Calibri" w:hAnsi="Calibri" w:cs="Calibri"/>
          <w:sz w:val="24"/>
          <w:szCs w:val="24"/>
          <w:rPrChange w:id="118" w:author="GeorgeFox" w:date="2017-08-16T13:10:00Z">
            <w:rPr>
              <w:rFonts w:ascii="Calibri" w:hAnsi="Calibri" w:cs="Calibri"/>
              <w:sz w:val="24"/>
              <w:szCs w:val="24"/>
            </w:rPr>
          </w:rPrChange>
        </w:rPr>
        <w:t xml:space="preserve"> </w:t>
      </w:r>
      <w:r w:rsidR="00EB4B0B">
        <w:rPr>
          <w:rFonts w:ascii="Calibri" w:hAnsi="Calibri" w:cs="Calibri"/>
          <w:sz w:val="24"/>
          <w:szCs w:val="24"/>
        </w:rPr>
        <w:t>H</w:t>
      </w:r>
      <w:r w:rsidR="00012222" w:rsidRPr="00012222">
        <w:rPr>
          <w:rFonts w:ascii="Calibri" w:hAnsi="Calibri" w:cs="Calibri"/>
          <w:sz w:val="24"/>
          <w:szCs w:val="24"/>
        </w:rPr>
        <w:t xml:space="preserve">ealth </w:t>
      </w:r>
      <w:r w:rsidR="00E20B51" w:rsidRPr="00012222">
        <w:rPr>
          <w:rFonts w:ascii="Calibri" w:hAnsi="Calibri" w:cs="Calibri"/>
          <w:sz w:val="24"/>
          <w:szCs w:val="24"/>
          <w:rPrChange w:id="119" w:author="GeorgeFox" w:date="2017-08-16T13:10:00Z">
            <w:rPr>
              <w:rFonts w:ascii="Calibri" w:hAnsi="Calibri" w:cs="Calibri"/>
              <w:sz w:val="24"/>
              <w:szCs w:val="24"/>
            </w:rPr>
          </w:rPrChange>
        </w:rPr>
        <w:t xml:space="preserve">form the perfect team of retiree plan services. </w:t>
      </w:r>
      <w:r w:rsidR="00B44381" w:rsidRPr="00012222">
        <w:rPr>
          <w:rFonts w:ascii="Calibri" w:hAnsi="Calibri" w:cs="Calibri"/>
          <w:sz w:val="24"/>
          <w:szCs w:val="24"/>
          <w:rPrChange w:id="120" w:author="GeorgeFox" w:date="2017-08-16T13:10:00Z">
            <w:rPr>
              <w:rFonts w:ascii="Calibri" w:hAnsi="Calibri" w:cs="Calibri"/>
              <w:sz w:val="24"/>
              <w:szCs w:val="24"/>
            </w:rPr>
          </w:rPrChange>
        </w:rPr>
        <w:t>RDS Services</w:t>
      </w:r>
      <w:r w:rsidR="00DC12EB" w:rsidRPr="00012222">
        <w:rPr>
          <w:rFonts w:ascii="Calibri" w:hAnsi="Calibri" w:cs="Calibri"/>
          <w:sz w:val="24"/>
          <w:szCs w:val="24"/>
          <w:rPrChange w:id="121" w:author="GeorgeFox" w:date="2017-08-16T13:10:00Z">
            <w:rPr>
              <w:rFonts w:ascii="Calibri" w:hAnsi="Calibri" w:cs="Calibri"/>
              <w:sz w:val="24"/>
              <w:szCs w:val="24"/>
            </w:rPr>
          </w:rPrChange>
        </w:rPr>
        <w:t>, LLC</w:t>
      </w:r>
      <w:r w:rsidR="00B44381" w:rsidRPr="00012222">
        <w:rPr>
          <w:rFonts w:ascii="Calibri" w:hAnsi="Calibri" w:cs="Calibri"/>
          <w:sz w:val="24"/>
          <w:szCs w:val="24"/>
          <w:rPrChange w:id="122" w:author="GeorgeFox" w:date="2017-08-16T13:10:00Z">
            <w:rPr>
              <w:rFonts w:ascii="Calibri" w:hAnsi="Calibri" w:cs="Calibri"/>
              <w:sz w:val="24"/>
              <w:szCs w:val="24"/>
            </w:rPr>
          </w:rPrChange>
        </w:rPr>
        <w:t xml:space="preserve"> is proud to be the </w:t>
      </w:r>
      <w:r w:rsidR="00630C40" w:rsidRPr="00012222">
        <w:rPr>
          <w:rFonts w:ascii="Calibri" w:hAnsi="Calibri" w:cs="Calibri"/>
          <w:sz w:val="24"/>
          <w:szCs w:val="24"/>
          <w:rPrChange w:id="123" w:author="GeorgeFox" w:date="2017-08-16T13:10:00Z">
            <w:rPr>
              <w:rFonts w:ascii="Calibri" w:hAnsi="Calibri" w:cs="Calibri"/>
              <w:sz w:val="24"/>
              <w:szCs w:val="24"/>
            </w:rPr>
          </w:rPrChange>
        </w:rPr>
        <w:t xml:space="preserve">national </w:t>
      </w:r>
      <w:r w:rsidR="00B44381" w:rsidRPr="00012222">
        <w:rPr>
          <w:rFonts w:ascii="Calibri" w:hAnsi="Calibri" w:cs="Calibri"/>
          <w:sz w:val="24"/>
          <w:szCs w:val="24"/>
          <w:rPrChange w:id="124" w:author="GeorgeFox" w:date="2017-08-16T13:10:00Z">
            <w:rPr>
              <w:rFonts w:ascii="Calibri" w:hAnsi="Calibri" w:cs="Calibri"/>
              <w:sz w:val="24"/>
              <w:szCs w:val="24"/>
            </w:rPr>
          </w:rPrChange>
        </w:rPr>
        <w:t xml:space="preserve">leader in Retiree Drug Subsidy </w:t>
      </w:r>
      <w:r w:rsidR="004A5125" w:rsidRPr="00012222">
        <w:rPr>
          <w:rFonts w:ascii="Calibri" w:hAnsi="Calibri" w:cs="Calibri"/>
          <w:sz w:val="24"/>
          <w:szCs w:val="24"/>
          <w:rPrChange w:id="125" w:author="GeorgeFox" w:date="2017-08-16T13:10:00Z">
            <w:rPr>
              <w:rFonts w:ascii="Calibri" w:hAnsi="Calibri" w:cs="Calibri"/>
              <w:sz w:val="24"/>
              <w:szCs w:val="24"/>
            </w:rPr>
          </w:rPrChange>
        </w:rPr>
        <w:t xml:space="preserve">recovery </w:t>
      </w:r>
      <w:r w:rsidR="00B44381" w:rsidRPr="00012222">
        <w:rPr>
          <w:rFonts w:ascii="Calibri" w:hAnsi="Calibri" w:cs="Calibri"/>
          <w:sz w:val="24"/>
          <w:szCs w:val="24"/>
          <w:rPrChange w:id="126" w:author="GeorgeFox" w:date="2017-08-16T13:10:00Z">
            <w:rPr>
              <w:rFonts w:ascii="Calibri" w:hAnsi="Calibri" w:cs="Calibri"/>
              <w:sz w:val="24"/>
              <w:szCs w:val="24"/>
            </w:rPr>
          </w:rPrChange>
        </w:rPr>
        <w:t>services</w:t>
      </w:r>
      <w:r w:rsidR="00ED1393" w:rsidRPr="00012222">
        <w:rPr>
          <w:rFonts w:ascii="Calibri" w:hAnsi="Calibri" w:cs="Calibri"/>
          <w:sz w:val="24"/>
          <w:szCs w:val="24"/>
          <w:rPrChange w:id="127" w:author="GeorgeFox" w:date="2017-08-16T13:10:00Z">
            <w:rPr>
              <w:rFonts w:ascii="Calibri" w:hAnsi="Calibri" w:cs="Calibri"/>
              <w:sz w:val="24"/>
              <w:szCs w:val="24"/>
            </w:rPr>
          </w:rPrChange>
        </w:rPr>
        <w:t xml:space="preserve"> and partner </w:t>
      </w:r>
      <w:r w:rsidR="00A06598" w:rsidRPr="00012222">
        <w:rPr>
          <w:rFonts w:ascii="Calibri" w:hAnsi="Calibri" w:cs="Calibri"/>
          <w:sz w:val="24"/>
          <w:szCs w:val="24"/>
          <w:rPrChange w:id="128" w:author="GeorgeFox" w:date="2017-08-16T13:10:00Z">
            <w:rPr>
              <w:rFonts w:ascii="Calibri" w:hAnsi="Calibri" w:cs="Calibri"/>
              <w:sz w:val="24"/>
              <w:szCs w:val="24"/>
            </w:rPr>
          </w:rPrChange>
        </w:rPr>
        <w:t>with</w:t>
      </w:r>
      <w:r w:rsidR="00A06598" w:rsidRPr="00012222">
        <w:rPr>
          <w:rFonts w:ascii="Calibri" w:hAnsi="Calibri" w:cs="Calibri"/>
          <w:sz w:val="24"/>
          <w:szCs w:val="24"/>
        </w:rPr>
        <w:t xml:space="preserve"> </w:t>
      </w:r>
      <w:proofErr w:type="spellStart"/>
      <w:r w:rsidR="00A06598" w:rsidRPr="00012222">
        <w:rPr>
          <w:rFonts w:ascii="Calibri" w:hAnsi="Calibri" w:cs="Calibri"/>
          <w:sz w:val="24"/>
          <w:szCs w:val="24"/>
        </w:rPr>
        <w:t>Empirx</w:t>
      </w:r>
      <w:proofErr w:type="spellEnd"/>
      <w:r w:rsidR="00012222" w:rsidRPr="00012222">
        <w:rPr>
          <w:rFonts w:ascii="Calibri" w:hAnsi="Calibri" w:cs="Calibri"/>
          <w:sz w:val="24"/>
          <w:szCs w:val="24"/>
          <w:rPrChange w:id="129" w:author="GeorgeFox" w:date="2017-08-16T13:10:00Z">
            <w:rPr>
              <w:rFonts w:ascii="Calibri" w:hAnsi="Calibri" w:cs="Calibri"/>
              <w:sz w:val="24"/>
              <w:szCs w:val="24"/>
            </w:rPr>
          </w:rPrChange>
        </w:rPr>
        <w:t xml:space="preserve"> </w:t>
      </w:r>
      <w:r w:rsidR="00EB4B0B">
        <w:rPr>
          <w:rFonts w:ascii="Calibri" w:hAnsi="Calibri" w:cs="Calibri"/>
          <w:sz w:val="24"/>
          <w:szCs w:val="24"/>
        </w:rPr>
        <w:t>H</w:t>
      </w:r>
      <w:r w:rsidR="00012222" w:rsidRPr="00012222">
        <w:rPr>
          <w:rFonts w:ascii="Calibri" w:hAnsi="Calibri" w:cs="Calibri"/>
          <w:sz w:val="24"/>
          <w:szCs w:val="24"/>
        </w:rPr>
        <w:t>ealth</w:t>
      </w:r>
      <w:r w:rsidR="00012222" w:rsidRPr="00012222">
        <w:rPr>
          <w:rFonts w:ascii="Calibri" w:hAnsi="Calibri" w:cs="Calibri"/>
          <w:sz w:val="24"/>
          <w:szCs w:val="24"/>
          <w:rPrChange w:id="130" w:author="GeorgeFox" w:date="2017-08-16T13:10:00Z">
            <w:rPr>
              <w:rFonts w:ascii="Calibri" w:hAnsi="Calibri" w:cs="Calibri"/>
              <w:sz w:val="24"/>
              <w:szCs w:val="24"/>
            </w:rPr>
          </w:rPrChange>
        </w:rPr>
        <w:t xml:space="preserve"> </w:t>
      </w:r>
      <w:r w:rsidR="00CB19B7" w:rsidRPr="00012222">
        <w:rPr>
          <w:rFonts w:ascii="Calibri" w:hAnsi="Calibri" w:cs="Calibri"/>
          <w:sz w:val="24"/>
          <w:szCs w:val="24"/>
          <w:rPrChange w:id="131" w:author="GeorgeFox" w:date="2017-08-16T13:10:00Z">
            <w:rPr>
              <w:rFonts w:ascii="Calibri" w:hAnsi="Calibri" w:cs="Calibri"/>
              <w:sz w:val="24"/>
              <w:szCs w:val="24"/>
            </w:rPr>
          </w:rPrChange>
        </w:rPr>
        <w:t xml:space="preserve">who is </w:t>
      </w:r>
      <w:r w:rsidR="00ED1393" w:rsidRPr="00012222">
        <w:rPr>
          <w:rFonts w:ascii="Calibri" w:hAnsi="Calibri" w:cs="Calibri"/>
          <w:sz w:val="24"/>
          <w:szCs w:val="24"/>
          <w:rPrChange w:id="132" w:author="GeorgeFox" w:date="2017-08-16T13:10:00Z">
            <w:rPr>
              <w:rFonts w:ascii="Calibri" w:hAnsi="Calibri" w:cs="Calibri"/>
              <w:sz w:val="24"/>
              <w:szCs w:val="24"/>
            </w:rPr>
          </w:rPrChange>
        </w:rPr>
        <w:t xml:space="preserve">the leaders in </w:t>
      </w:r>
      <w:r w:rsidR="00012222" w:rsidRPr="00012222">
        <w:rPr>
          <w:rFonts w:ascii="Calibri" w:hAnsi="Calibri" w:cs="Calibri"/>
          <w:sz w:val="24"/>
          <w:szCs w:val="24"/>
          <w:rPrChange w:id="133" w:author="GeorgeFox" w:date="2017-08-16T13:10:00Z">
            <w:rPr>
              <w:rFonts w:ascii="Calibri" w:hAnsi="Calibri" w:cs="Calibri"/>
              <w:sz w:val="24"/>
              <w:szCs w:val="24"/>
            </w:rPr>
          </w:rPrChange>
        </w:rPr>
        <w:t xml:space="preserve">Pharmacy </w:t>
      </w:r>
      <w:r w:rsidR="00ED1393" w:rsidRPr="00012222">
        <w:rPr>
          <w:rFonts w:ascii="Calibri" w:hAnsi="Calibri" w:cs="Calibri"/>
          <w:sz w:val="24"/>
          <w:szCs w:val="24"/>
          <w:rPrChange w:id="134" w:author="GeorgeFox" w:date="2017-08-16T13:10:00Z">
            <w:rPr>
              <w:rFonts w:ascii="Calibri" w:hAnsi="Calibri" w:cs="Calibri"/>
              <w:sz w:val="24"/>
              <w:szCs w:val="24"/>
            </w:rPr>
          </w:rPrChange>
        </w:rPr>
        <w:t xml:space="preserve">services and administration. The combination of the two </w:t>
      </w:r>
      <w:r w:rsidR="00FE0628" w:rsidRPr="00012222">
        <w:rPr>
          <w:rFonts w:ascii="Calibri" w:hAnsi="Calibri" w:cs="Calibri"/>
          <w:sz w:val="24"/>
          <w:szCs w:val="24"/>
          <w:rPrChange w:id="135" w:author="GeorgeFox" w:date="2017-08-16T13:10:00Z">
            <w:rPr>
              <w:rFonts w:ascii="Calibri" w:hAnsi="Calibri" w:cs="Calibri"/>
              <w:sz w:val="24"/>
              <w:szCs w:val="24"/>
            </w:rPr>
          </w:rPrChange>
        </w:rPr>
        <w:t>organizations</w:t>
      </w:r>
      <w:r w:rsidR="00ED1393" w:rsidRPr="00012222">
        <w:rPr>
          <w:rFonts w:ascii="Calibri" w:hAnsi="Calibri" w:cs="Calibri"/>
          <w:sz w:val="24"/>
          <w:szCs w:val="24"/>
          <w:rPrChange w:id="136" w:author="GeorgeFox" w:date="2017-08-16T13:10:00Z">
            <w:rPr>
              <w:rFonts w:ascii="Calibri" w:hAnsi="Calibri" w:cs="Calibri"/>
              <w:sz w:val="24"/>
              <w:szCs w:val="24"/>
            </w:rPr>
          </w:rPrChange>
        </w:rPr>
        <w:t xml:space="preserve"> </w:t>
      </w:r>
      <w:r w:rsidR="00F02DC9" w:rsidRPr="00012222">
        <w:rPr>
          <w:rFonts w:ascii="Calibri" w:hAnsi="Calibri" w:cs="Calibri"/>
          <w:sz w:val="24"/>
          <w:szCs w:val="24"/>
          <w:rPrChange w:id="137" w:author="GeorgeFox" w:date="2017-08-16T13:10:00Z">
            <w:rPr>
              <w:rFonts w:ascii="Calibri" w:hAnsi="Calibri" w:cs="Calibri"/>
              <w:sz w:val="24"/>
              <w:szCs w:val="24"/>
            </w:rPr>
          </w:rPrChange>
        </w:rPr>
        <w:t>demonstrate</w:t>
      </w:r>
      <w:r w:rsidR="00DC12EB" w:rsidRPr="00012222">
        <w:rPr>
          <w:rFonts w:ascii="Calibri" w:hAnsi="Calibri" w:cs="Calibri"/>
          <w:sz w:val="24"/>
          <w:szCs w:val="24"/>
          <w:rPrChange w:id="138" w:author="GeorgeFox" w:date="2017-08-16T13:10:00Z">
            <w:rPr>
              <w:rFonts w:ascii="Calibri" w:hAnsi="Calibri" w:cs="Calibri"/>
              <w:sz w:val="24"/>
              <w:szCs w:val="24"/>
            </w:rPr>
          </w:rPrChange>
        </w:rPr>
        <w:t>s</w:t>
      </w:r>
      <w:r w:rsidR="00F02DC9" w:rsidRPr="00012222">
        <w:rPr>
          <w:rFonts w:ascii="Calibri" w:hAnsi="Calibri" w:cs="Calibri"/>
          <w:sz w:val="24"/>
          <w:szCs w:val="24"/>
          <w:rPrChange w:id="139" w:author="GeorgeFox" w:date="2017-08-16T13:10:00Z">
            <w:rPr>
              <w:rFonts w:ascii="Calibri" w:hAnsi="Calibri" w:cs="Calibri"/>
              <w:sz w:val="24"/>
              <w:szCs w:val="24"/>
            </w:rPr>
          </w:rPrChange>
        </w:rPr>
        <w:t xml:space="preserve"> </w:t>
      </w:r>
      <w:r w:rsidR="004A5125" w:rsidRPr="00012222">
        <w:rPr>
          <w:rFonts w:ascii="Calibri" w:hAnsi="Calibri" w:cs="Calibri"/>
          <w:sz w:val="24"/>
          <w:szCs w:val="24"/>
          <w:rPrChange w:id="140" w:author="GeorgeFox" w:date="2017-08-16T13:10:00Z">
            <w:rPr>
              <w:rFonts w:ascii="Calibri" w:hAnsi="Calibri" w:cs="Calibri"/>
              <w:sz w:val="24"/>
              <w:szCs w:val="24"/>
            </w:rPr>
          </w:rPrChange>
        </w:rPr>
        <w:t xml:space="preserve">a </w:t>
      </w:r>
      <w:r w:rsidR="00ED1393" w:rsidRPr="00012222">
        <w:rPr>
          <w:rFonts w:ascii="Calibri" w:hAnsi="Calibri" w:cs="Calibri"/>
          <w:sz w:val="24"/>
          <w:szCs w:val="24"/>
          <w:rPrChange w:id="141" w:author="GeorgeFox" w:date="2017-08-16T13:10:00Z">
            <w:rPr>
              <w:rFonts w:ascii="Calibri" w:hAnsi="Calibri" w:cs="Calibri"/>
              <w:sz w:val="24"/>
              <w:szCs w:val="24"/>
            </w:rPr>
          </w:rPrChange>
        </w:rPr>
        <w:t>commitment to excellence in retiree plan services that is unmatched in the marketplace.”</w:t>
      </w:r>
    </w:p>
    <w:p w:rsidR="00000B04" w:rsidRPr="00012222" w:rsidRDefault="00000B04" w:rsidP="006B4572">
      <w:pPr>
        <w:pStyle w:val="BodyText"/>
        <w:spacing w:line="240" w:lineRule="auto"/>
        <w:ind w:left="270" w:firstLine="0"/>
        <w:jc w:val="left"/>
        <w:rPr>
          <w:rFonts w:ascii="Calibri" w:hAnsi="Calibri" w:cs="Calibri"/>
          <w:sz w:val="24"/>
          <w:szCs w:val="24"/>
          <w:rPrChange w:id="142" w:author="GeorgeFox" w:date="2017-08-16T13:10:00Z">
            <w:rPr>
              <w:rFonts w:ascii="Calibri" w:hAnsi="Calibri" w:cs="Calibri"/>
              <w:sz w:val="24"/>
              <w:szCs w:val="24"/>
            </w:rPr>
          </w:rPrChange>
        </w:rPr>
        <w:pPrChange w:id="143" w:author="GeorgeFox" w:date="2017-08-16T14:08:00Z">
          <w:pPr>
            <w:pStyle w:val="BodyText"/>
            <w:spacing w:line="240" w:lineRule="auto"/>
            <w:ind w:firstLine="0"/>
            <w:jc w:val="left"/>
          </w:pPr>
        </w:pPrChange>
      </w:pPr>
      <w:r w:rsidRPr="00012222">
        <w:rPr>
          <w:rFonts w:ascii="Calibri" w:hAnsi="Calibri" w:cs="Calibri"/>
          <w:sz w:val="24"/>
          <w:szCs w:val="24"/>
          <w:rPrChange w:id="144" w:author="GeorgeFox" w:date="2017-08-16T13:10:00Z">
            <w:rPr>
              <w:rFonts w:ascii="Calibri" w:hAnsi="Calibri" w:cs="Calibri"/>
              <w:color w:val="0000FF" w:themeColor="hyperlink"/>
              <w:sz w:val="24"/>
              <w:szCs w:val="24"/>
              <w:u w:val="single"/>
            </w:rPr>
          </w:rPrChange>
        </w:rPr>
        <w:t xml:space="preserve">RDS Services, LLC is the preeminent Federal Retiree Drug Subsidy Recovery Specialist in the nation with offices based in Troy, Michigan and New York City, New York. To request your tickets to this event, call RDS Services, LLC </w:t>
      </w:r>
      <w:r w:rsidRPr="00012222">
        <w:rPr>
          <w:rFonts w:ascii="Calibri" w:hAnsi="Calibri" w:cs="Calibri"/>
          <w:sz w:val="24"/>
          <w:szCs w:val="24"/>
          <w:rPrChange w:id="145" w:author="GeorgeFox" w:date="2017-08-16T13:10:00Z">
            <w:rPr>
              <w:rFonts w:ascii="Calibri" w:hAnsi="Calibri" w:cs="Calibri"/>
              <w:color w:val="0000FF" w:themeColor="hyperlink"/>
              <w:sz w:val="24"/>
              <w:szCs w:val="24"/>
              <w:u w:val="single"/>
            </w:rPr>
          </w:rPrChange>
        </w:rPr>
        <w:lastRenderedPageBreak/>
        <w:t xml:space="preserve">to speak with George Fox, National Sales Director or visit www.RDSServices.us for more information. RDS Services, LLC was founded and headed up by Mark Manquen, a Certified Public Account who also holds a Master’s of Science in Taxation. </w:t>
      </w:r>
    </w:p>
    <w:p w:rsidR="00A55433" w:rsidRPr="00012222" w:rsidRDefault="00BD659B" w:rsidP="00FE0628">
      <w:pPr>
        <w:ind w:left="540"/>
        <w:rPr>
          <w:rFonts w:ascii="Calibri" w:hAnsi="Calibri" w:cs="Calibri"/>
          <w:sz w:val="24"/>
          <w:szCs w:val="24"/>
          <w:rPrChange w:id="146" w:author="GeorgeFox" w:date="2017-08-16T13:10:00Z">
            <w:rPr/>
          </w:rPrChange>
        </w:rPr>
      </w:pPr>
      <w:r w:rsidRPr="00012222">
        <w:rPr>
          <w:rFonts w:ascii="Calibri" w:hAnsi="Calibri" w:cs="Calibri"/>
          <w:b/>
          <w:sz w:val="24"/>
          <w:szCs w:val="24"/>
          <w:rPrChange w:id="147" w:author="GeorgeFox" w:date="2017-08-16T13:10:00Z">
            <w:rPr>
              <w:rFonts w:asciiTheme="majorHAnsi" w:hAnsiTheme="majorHAnsi" w:cstheme="minorHAnsi"/>
              <w:b/>
            </w:rPr>
          </w:rPrChange>
        </w:rPr>
        <w:t>Inquires: Patty Kanaras, Dir</w:t>
      </w:r>
      <w:r w:rsidR="0062228B" w:rsidRPr="00012222">
        <w:rPr>
          <w:rFonts w:ascii="Calibri" w:hAnsi="Calibri" w:cs="Calibri"/>
          <w:b/>
          <w:sz w:val="24"/>
          <w:szCs w:val="24"/>
          <w:rPrChange w:id="148" w:author="GeorgeFox" w:date="2017-08-16T13:10:00Z">
            <w:rPr>
              <w:rFonts w:asciiTheme="majorHAnsi" w:hAnsiTheme="majorHAnsi" w:cstheme="minorHAnsi"/>
              <w:b/>
            </w:rPr>
          </w:rPrChange>
        </w:rPr>
        <w:t>ector</w:t>
      </w:r>
      <w:bookmarkStart w:id="149" w:name="_GoBack"/>
      <w:bookmarkEnd w:id="149"/>
      <w:r w:rsidRPr="00012222">
        <w:rPr>
          <w:rFonts w:ascii="Calibri" w:hAnsi="Calibri" w:cs="Calibri"/>
          <w:b/>
          <w:sz w:val="24"/>
          <w:szCs w:val="24"/>
          <w:rPrChange w:id="150" w:author="GeorgeFox" w:date="2017-08-16T13:10:00Z">
            <w:rPr>
              <w:rFonts w:asciiTheme="majorHAnsi" w:hAnsiTheme="majorHAnsi" w:cstheme="minorHAnsi"/>
              <w:b/>
            </w:rPr>
          </w:rPrChange>
        </w:rPr>
        <w:t xml:space="preserve"> of Human Resources </w:t>
      </w:r>
      <w:r w:rsidR="00294F3A" w:rsidRPr="00012222">
        <w:rPr>
          <w:rFonts w:ascii="Calibri" w:hAnsi="Calibri" w:cs="Calibri"/>
          <w:b/>
          <w:sz w:val="24"/>
          <w:szCs w:val="24"/>
          <w:rPrChange w:id="151" w:author="GeorgeFox" w:date="2017-08-16T13:10:00Z">
            <w:rPr>
              <w:rFonts w:asciiTheme="majorHAnsi" w:hAnsiTheme="majorHAnsi" w:cstheme="minorHAnsi"/>
              <w:b/>
            </w:rPr>
          </w:rPrChange>
        </w:rPr>
        <w:t xml:space="preserve">                                               </w:t>
      </w:r>
      <w:r w:rsidRPr="00012222">
        <w:rPr>
          <w:rFonts w:ascii="Calibri" w:hAnsi="Calibri" w:cs="Calibri"/>
          <w:b/>
          <w:sz w:val="24"/>
          <w:szCs w:val="24"/>
          <w:rPrChange w:id="152" w:author="GeorgeFox" w:date="2017-08-16T13:10:00Z">
            <w:rPr>
              <w:rFonts w:asciiTheme="majorHAnsi" w:hAnsiTheme="majorHAnsi" w:cstheme="minorHAnsi"/>
              <w:b/>
            </w:rPr>
          </w:rPrChange>
        </w:rPr>
        <w:t>(248) 878-2162</w:t>
      </w:r>
      <w:r w:rsidR="00294F3A" w:rsidRPr="00012222">
        <w:rPr>
          <w:rFonts w:ascii="Calibri" w:hAnsi="Calibri" w:cs="Calibri"/>
          <w:b/>
          <w:sz w:val="24"/>
          <w:szCs w:val="24"/>
          <w:rPrChange w:id="153" w:author="GeorgeFox" w:date="2017-08-16T13:10:00Z">
            <w:rPr>
              <w:rFonts w:asciiTheme="majorHAnsi" w:hAnsiTheme="majorHAnsi" w:cstheme="minorHAnsi"/>
              <w:b/>
            </w:rPr>
          </w:rPrChange>
        </w:rPr>
        <w:t xml:space="preserve">                               </w:t>
      </w:r>
      <w:r w:rsidRPr="00012222">
        <w:rPr>
          <w:rFonts w:ascii="Calibri" w:hAnsi="Calibri" w:cs="Calibri"/>
          <w:sz w:val="24"/>
          <w:szCs w:val="24"/>
          <w:rPrChange w:id="154" w:author="GeorgeFox" w:date="2017-08-16T13:10:00Z">
            <w:rPr>
              <w:rFonts w:asciiTheme="majorHAnsi" w:hAnsiTheme="majorHAnsi" w:cstheme="minorHAnsi"/>
            </w:rPr>
          </w:rPrChange>
        </w:rPr>
        <w:t>www.rdsservices.us</w:t>
      </w:r>
    </w:p>
    <w:sectPr w:rsidR="00A55433" w:rsidRPr="00012222" w:rsidSect="00CB19B7">
      <w:headerReference w:type="default" r:id="rId8"/>
      <w:footerReference w:type="default" r:id="rId9"/>
      <w:footerReference w:type="first" r:id="rId10"/>
      <w:pgSz w:w="12240" w:h="15840" w:code="1"/>
      <w:pgMar w:top="720" w:right="720" w:bottom="720" w:left="720" w:header="288" w:footer="288"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3DA" w:rsidRDefault="000E63DA">
      <w:r>
        <w:separator/>
      </w:r>
    </w:p>
  </w:endnote>
  <w:endnote w:type="continuationSeparator" w:id="0">
    <w:p w:rsidR="000E63DA" w:rsidRDefault="000E63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433" w:rsidRDefault="00000B04">
    <w:pPr>
      <w:pStyle w:val="Footer"/>
    </w:pPr>
    <w:r>
      <w:fldChar w:fldCharType="begin"/>
    </w:r>
    <w:r w:rsidR="00A55433">
      <w:instrText>if</w:instrText>
    </w:r>
    <w:r>
      <w:fldChar w:fldCharType="begin"/>
    </w:r>
    <w:r w:rsidR="00606C03">
      <w:instrText>numpages</w:instrText>
    </w:r>
    <w:r>
      <w:fldChar w:fldCharType="separate"/>
    </w:r>
    <w:r w:rsidR="00EB4B0B">
      <w:rPr>
        <w:noProof/>
      </w:rPr>
      <w:instrText>2</w:instrText>
    </w:r>
    <w:r>
      <w:rPr>
        <w:noProof/>
      </w:rPr>
      <w:fldChar w:fldCharType="end"/>
    </w:r>
    <w:r w:rsidR="00A55433">
      <w:instrText>&gt;</w:instrText>
    </w:r>
    <w:r>
      <w:fldChar w:fldCharType="begin"/>
    </w:r>
    <w:r w:rsidR="00606C03">
      <w:instrText>page</w:instrText>
    </w:r>
    <w:r>
      <w:fldChar w:fldCharType="separate"/>
    </w:r>
    <w:r w:rsidR="00EB4B0B">
      <w:rPr>
        <w:noProof/>
      </w:rPr>
      <w:instrText>2</w:instrText>
    </w:r>
    <w:r>
      <w:rPr>
        <w:noProof/>
      </w:rPr>
      <w:fldChar w:fldCharType="end"/>
    </w:r>
    <w:r w:rsidR="00A55433">
      <w:instrText>"more"</w:instrText>
    </w:r>
    <w:del w:id="155" w:author="GeorgeFox" w:date="2017-07-05T10:09:00Z">
      <w:r>
        <w:fldChar w:fldCharType="end"/>
      </w:r>
    </w:de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433" w:rsidRDefault="00A55433">
    <w:pPr>
      <w:pStyle w:val="Date"/>
    </w:pPr>
    <w:r>
      <w:t xml:space="preserve">For Release </w:t>
    </w:r>
    <w:r w:rsidR="004D1D83">
      <w:t>any time</w:t>
    </w:r>
    <w:r w:rsidR="00965D05">
      <w:t xml:space="preserve"> in 2017</w:t>
    </w:r>
  </w:p>
  <w:p w:rsidR="00A55433" w:rsidRDefault="00000B04" w:rsidP="001F3931">
    <w:pPr>
      <w:pStyle w:val="FooterFirst"/>
      <w:jc w:val="right"/>
    </w:pPr>
    <w:r>
      <w:fldChar w:fldCharType="begin"/>
    </w:r>
    <w:r w:rsidR="00A55433">
      <w:instrText>if</w:instrText>
    </w:r>
    <w:r>
      <w:fldChar w:fldCharType="begin"/>
    </w:r>
    <w:r w:rsidR="00606C03">
      <w:instrText>numpages</w:instrText>
    </w:r>
    <w:r>
      <w:fldChar w:fldCharType="separate"/>
    </w:r>
    <w:r w:rsidR="00EB4B0B">
      <w:rPr>
        <w:noProof/>
      </w:rPr>
      <w:instrText>2</w:instrText>
    </w:r>
    <w:r>
      <w:rPr>
        <w:noProof/>
      </w:rPr>
      <w:fldChar w:fldCharType="end"/>
    </w:r>
    <w:r w:rsidR="00A55433">
      <w:instrText>&gt;</w:instrText>
    </w:r>
    <w:r>
      <w:fldChar w:fldCharType="begin"/>
    </w:r>
    <w:r w:rsidR="00606C03">
      <w:instrText>page</w:instrText>
    </w:r>
    <w:r>
      <w:fldChar w:fldCharType="separate"/>
    </w:r>
    <w:r w:rsidR="00EB4B0B">
      <w:rPr>
        <w:noProof/>
      </w:rPr>
      <w:instrText>1</w:instrText>
    </w:r>
    <w:r>
      <w:rPr>
        <w:noProof/>
      </w:rPr>
      <w:fldChar w:fldCharType="end"/>
    </w:r>
    <w:r w:rsidR="00A55433">
      <w:instrText>"more"</w:instrText>
    </w:r>
    <w:r w:rsidR="00143F4D">
      <w:fldChar w:fldCharType="separate"/>
    </w:r>
    <w:ins w:id="156" w:author="GeorgeFox" w:date="2017-08-16T14:24:00Z">
      <w:r w:rsidR="00EB4B0B">
        <w:rPr>
          <w:noProof/>
        </w:rPr>
        <w:t>more</w:t>
      </w:r>
    </w:ins>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3DA" w:rsidRDefault="000E63DA">
      <w:r>
        <w:separator/>
      </w:r>
    </w:p>
  </w:footnote>
  <w:footnote w:type="continuationSeparator" w:id="0">
    <w:p w:rsidR="000E63DA" w:rsidRDefault="000E63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433" w:rsidRDefault="00A55433">
    <w:pPr>
      <w:pStyle w:val="Header"/>
    </w:pPr>
    <w:r>
      <w:t xml:space="preserve">Page </w:t>
    </w:r>
    <w:r w:rsidR="00000B04">
      <w:fldChar w:fldCharType="begin"/>
    </w:r>
    <w:r w:rsidR="00606C03">
      <w:instrText xml:space="preserve"> PAGE \* Arabic \* MERGEFORMAT </w:instrText>
    </w:r>
    <w:r w:rsidR="00000B04">
      <w:fldChar w:fldCharType="separate"/>
    </w:r>
    <w:r w:rsidR="00EB4B0B">
      <w:rPr>
        <w:noProof/>
      </w:rPr>
      <w:t>2</w:t>
    </w:r>
    <w:r w:rsidR="00000B04">
      <w:rPr>
        <w:noProof/>
      </w:rPr>
      <w:fldChar w:fldCharType="end"/>
    </w:r>
    <w:r>
      <w:tab/>
    </w:r>
    <w:r>
      <w:tab/>
    </w:r>
    <w:sdt>
      <w:sdtPr>
        <w:alias w:val="Headline"/>
        <w:tag w:val="Headline"/>
        <w:id w:val="434909376"/>
        <w:placeholder>
          <w:docPart w:val="0B9A71B063964C4B99227557BEA57536"/>
        </w:placeholder>
        <w:dataBinding w:prefixMappings="xmlns:ns0='http://purl.org/dc/elements/1.1/' xmlns:ns1='http://schemas.openxmlformats.org/package/2006/metadata/core-properties' " w:xpath="/ns1:coreProperties[1]/ns0:description[1]" w:storeItemID="{6C3C8BC8-F283-45AE-878A-BAB7291924A1}"/>
        <w:text w:multiLine="1"/>
      </w:sdtPr>
      <w:sdtContent>
        <w:proofErr w:type="spellStart"/>
        <w:r w:rsidR="00075B08">
          <w:t>Empirx</w:t>
        </w:r>
        <w:proofErr w:type="spellEnd"/>
        <w:r w:rsidR="00075B08">
          <w:t xml:space="preserve"> Health will co-host the annual RDS Services, LLC Polo Invitational on September 10, 2017</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418A47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FC6064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2E27B0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9482368"/>
    <w:lvl w:ilvl="0">
      <w:start w:val="1"/>
      <w:numFmt w:val="decimal"/>
      <w:pStyle w:val="ListNumber2"/>
      <w:lvlText w:val="%1."/>
      <w:lvlJc w:val="left"/>
      <w:pPr>
        <w:tabs>
          <w:tab w:val="num" w:pos="720"/>
        </w:tabs>
        <w:ind w:left="720" w:hanging="360"/>
      </w:pPr>
    </w:lvl>
  </w:abstractNum>
  <w:abstractNum w:abstractNumId="4">
    <w:nsid w:val="FFFFFF80"/>
    <w:multiLevelType w:val="singleLevel"/>
    <w:tmpl w:val="071E489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628F67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6426EF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D5A3E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1F0BA42"/>
    <w:lvl w:ilvl="0">
      <w:start w:val="1"/>
      <w:numFmt w:val="decimal"/>
      <w:pStyle w:val="ListNumber"/>
      <w:lvlText w:val="%1."/>
      <w:lvlJc w:val="left"/>
      <w:pPr>
        <w:tabs>
          <w:tab w:val="num" w:pos="360"/>
        </w:tabs>
        <w:ind w:left="360" w:hanging="360"/>
      </w:pPr>
    </w:lvl>
  </w:abstractNum>
  <w:abstractNum w:abstractNumId="9">
    <w:nsid w:val="FFFFFF89"/>
    <w:multiLevelType w:val="singleLevel"/>
    <w:tmpl w:val="3912DF0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12AF78CD"/>
    <w:multiLevelType w:val="hybridMultilevel"/>
    <w:tmpl w:val="56AEC8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09769F3"/>
    <w:multiLevelType w:val="singleLevel"/>
    <w:tmpl w:val="5874B394"/>
    <w:lvl w:ilvl="0">
      <w:start w:val="1"/>
      <w:numFmt w:val="decimal"/>
      <w:lvlText w:val="%1."/>
      <w:lvlJc w:val="left"/>
      <w:pPr>
        <w:tabs>
          <w:tab w:val="num" w:pos="360"/>
        </w:tabs>
        <w:ind w:left="360" w:hanging="360"/>
      </w:pPr>
      <w:rPr>
        <w:b/>
        <w:i w:val="0"/>
      </w:rPr>
    </w:lvl>
  </w:abstractNum>
  <w:abstractNum w:abstractNumId="13">
    <w:nsid w:val="6BDA5E6D"/>
    <w:multiLevelType w:val="singleLevel"/>
    <w:tmpl w:val="EDF8DF14"/>
    <w:lvl w:ilvl="0">
      <w:start w:val="1"/>
      <w:numFmt w:val="bullet"/>
      <w:pStyle w:val="ListParagraph"/>
      <w:lvlText w:val=""/>
      <w:lvlJc w:val="left"/>
      <w:pPr>
        <w:tabs>
          <w:tab w:val="num" w:pos="360"/>
        </w:tabs>
        <w:ind w:left="360" w:hanging="360"/>
      </w:pPr>
      <w:rPr>
        <w:rFonts w:ascii="Symbol" w:hAnsi="Symbol" w:hint="default"/>
      </w:rPr>
    </w:lvl>
  </w:abstractNum>
  <w:num w:numId="1">
    <w:abstractNumId w:val="10"/>
    <w:lvlOverride w:ilvl="0">
      <w:lvl w:ilvl="0">
        <w:start w:val="1"/>
        <w:numFmt w:val="bullet"/>
        <w:lvlText w:val=""/>
        <w:legacy w:legacy="1" w:legacySpace="0" w:legacyIndent="240"/>
        <w:lvlJc w:val="left"/>
        <w:rPr>
          <w:rFonts w:ascii="Symbol" w:hAnsi="Symbol" w:hint="default"/>
          <w:sz w:val="24"/>
        </w:rPr>
      </w:lvl>
    </w:lvlOverride>
  </w:num>
  <w:num w:numId="2">
    <w:abstractNumId w:val="13"/>
  </w:num>
  <w:num w:numId="3">
    <w:abstractNumId w:val="12"/>
  </w:num>
  <w:num w:numId="4">
    <w:abstractNumId w:val="13"/>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activeWritingStyle w:appName="MSWord" w:lang="en-US" w:vendorID="8" w:dllVersion="513" w:checkStyle="1"/>
  <w:proofState w:spelling="clean" w:grammar="clean"/>
  <w:attachedTemplate r:id="rId1"/>
  <w:stylePaneFormatFilter w:val="7F04"/>
  <w:trackRevisions/>
  <w:defaultTabStop w:val="720"/>
  <w:drawingGridHorizontalSpacing w:val="195"/>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6224A4"/>
    <w:rsid w:val="00000B04"/>
    <w:rsid w:val="00012222"/>
    <w:rsid w:val="000123A4"/>
    <w:rsid w:val="00013D22"/>
    <w:rsid w:val="000153B0"/>
    <w:rsid w:val="000306ED"/>
    <w:rsid w:val="00035C8B"/>
    <w:rsid w:val="00037C90"/>
    <w:rsid w:val="00042C3B"/>
    <w:rsid w:val="00062782"/>
    <w:rsid w:val="00072B5E"/>
    <w:rsid w:val="00075B08"/>
    <w:rsid w:val="000A1057"/>
    <w:rsid w:val="000B70CC"/>
    <w:rsid w:val="000C5A53"/>
    <w:rsid w:val="000D4CB0"/>
    <w:rsid w:val="000E17B4"/>
    <w:rsid w:val="000E21AE"/>
    <w:rsid w:val="000E63DA"/>
    <w:rsid w:val="00131F27"/>
    <w:rsid w:val="00143F4D"/>
    <w:rsid w:val="001611D4"/>
    <w:rsid w:val="00172A6C"/>
    <w:rsid w:val="0017598C"/>
    <w:rsid w:val="001B0B2E"/>
    <w:rsid w:val="001C030D"/>
    <w:rsid w:val="001F3931"/>
    <w:rsid w:val="00212796"/>
    <w:rsid w:val="002242B2"/>
    <w:rsid w:val="00254F51"/>
    <w:rsid w:val="00256319"/>
    <w:rsid w:val="00291C04"/>
    <w:rsid w:val="00294A2B"/>
    <w:rsid w:val="00294F3A"/>
    <w:rsid w:val="002A66F6"/>
    <w:rsid w:val="002D4376"/>
    <w:rsid w:val="002F2C8B"/>
    <w:rsid w:val="00306720"/>
    <w:rsid w:val="00317EC2"/>
    <w:rsid w:val="00327F52"/>
    <w:rsid w:val="00330D53"/>
    <w:rsid w:val="00351390"/>
    <w:rsid w:val="00366F6B"/>
    <w:rsid w:val="0037246E"/>
    <w:rsid w:val="00382096"/>
    <w:rsid w:val="00390F59"/>
    <w:rsid w:val="003A2EE6"/>
    <w:rsid w:val="003A3257"/>
    <w:rsid w:val="003B2DD4"/>
    <w:rsid w:val="00400384"/>
    <w:rsid w:val="004441D4"/>
    <w:rsid w:val="004648E2"/>
    <w:rsid w:val="004A5125"/>
    <w:rsid w:val="004B0400"/>
    <w:rsid w:val="004C1EE5"/>
    <w:rsid w:val="004D1D83"/>
    <w:rsid w:val="004E0967"/>
    <w:rsid w:val="00585E6C"/>
    <w:rsid w:val="00586FD8"/>
    <w:rsid w:val="005942C7"/>
    <w:rsid w:val="005A4B8C"/>
    <w:rsid w:val="005B2984"/>
    <w:rsid w:val="005B5062"/>
    <w:rsid w:val="005C18F8"/>
    <w:rsid w:val="005C394D"/>
    <w:rsid w:val="005E53FC"/>
    <w:rsid w:val="0060594D"/>
    <w:rsid w:val="00606C03"/>
    <w:rsid w:val="0062228B"/>
    <w:rsid w:val="006224A4"/>
    <w:rsid w:val="00630C40"/>
    <w:rsid w:val="00635CFF"/>
    <w:rsid w:val="006843F2"/>
    <w:rsid w:val="006938C3"/>
    <w:rsid w:val="006B4572"/>
    <w:rsid w:val="006D07EF"/>
    <w:rsid w:val="006D2088"/>
    <w:rsid w:val="006F082B"/>
    <w:rsid w:val="007243D5"/>
    <w:rsid w:val="00733A2A"/>
    <w:rsid w:val="0074016D"/>
    <w:rsid w:val="007C1842"/>
    <w:rsid w:val="007F2549"/>
    <w:rsid w:val="007F2FD2"/>
    <w:rsid w:val="0083720F"/>
    <w:rsid w:val="00862ACC"/>
    <w:rsid w:val="00866FB6"/>
    <w:rsid w:val="00894054"/>
    <w:rsid w:val="008B68D1"/>
    <w:rsid w:val="008E3405"/>
    <w:rsid w:val="008F3111"/>
    <w:rsid w:val="00926C51"/>
    <w:rsid w:val="00965D05"/>
    <w:rsid w:val="009771D3"/>
    <w:rsid w:val="00A026B6"/>
    <w:rsid w:val="00A06598"/>
    <w:rsid w:val="00A55433"/>
    <w:rsid w:val="00A633D2"/>
    <w:rsid w:val="00A7290F"/>
    <w:rsid w:val="00A96CD7"/>
    <w:rsid w:val="00AB3AEB"/>
    <w:rsid w:val="00AE122F"/>
    <w:rsid w:val="00AE5C97"/>
    <w:rsid w:val="00B04FA5"/>
    <w:rsid w:val="00B26FCF"/>
    <w:rsid w:val="00B44381"/>
    <w:rsid w:val="00B7117E"/>
    <w:rsid w:val="00B76651"/>
    <w:rsid w:val="00B81395"/>
    <w:rsid w:val="00B85772"/>
    <w:rsid w:val="00BD659B"/>
    <w:rsid w:val="00C10C75"/>
    <w:rsid w:val="00C1700C"/>
    <w:rsid w:val="00C43CB0"/>
    <w:rsid w:val="00C63852"/>
    <w:rsid w:val="00CB19B7"/>
    <w:rsid w:val="00CB608B"/>
    <w:rsid w:val="00CC1792"/>
    <w:rsid w:val="00CD456A"/>
    <w:rsid w:val="00CF63BF"/>
    <w:rsid w:val="00D73818"/>
    <w:rsid w:val="00DA2A70"/>
    <w:rsid w:val="00DA5809"/>
    <w:rsid w:val="00DB018C"/>
    <w:rsid w:val="00DC12EB"/>
    <w:rsid w:val="00DE0DDD"/>
    <w:rsid w:val="00E15CA2"/>
    <w:rsid w:val="00E20B51"/>
    <w:rsid w:val="00E256E8"/>
    <w:rsid w:val="00E37793"/>
    <w:rsid w:val="00E37C8E"/>
    <w:rsid w:val="00E77118"/>
    <w:rsid w:val="00E80954"/>
    <w:rsid w:val="00EB4B0B"/>
    <w:rsid w:val="00EC776C"/>
    <w:rsid w:val="00ED1393"/>
    <w:rsid w:val="00ED294A"/>
    <w:rsid w:val="00ED4823"/>
    <w:rsid w:val="00F02DC9"/>
    <w:rsid w:val="00F27CC3"/>
    <w:rsid w:val="00F32BA1"/>
    <w:rsid w:val="00F945BF"/>
    <w:rsid w:val="00F951C0"/>
    <w:rsid w:val="00FA217B"/>
    <w:rsid w:val="00FB364F"/>
    <w:rsid w:val="00FD2DFF"/>
    <w:rsid w:val="00FE06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qFormat="1"/>
    <w:lsdException w:name="footer" w:qFormat="1"/>
    <w:lsdException w:name="caption" w:qFormat="1"/>
    <w:lsdException w:name="List Number" w:semiHidden="0" w:unhideWhenUsed="0"/>
    <w:lsdException w:name="Title" w:semiHidden="0" w:unhideWhenUsed="0" w:qFormat="1"/>
    <w:lsdException w:name="Body Text" w:qFormat="1"/>
    <w:lsdException w:name="Subtitle" w:semiHidden="0" w:unhideWhenUsed="0" w:qFormat="1"/>
    <w:lsdException w:name="Date" w:semiHidden="0" w:unhideWhenUsed="0" w:qFormat="1"/>
    <w:lsdException w:name="Strong" w:qFormat="1"/>
    <w:lsdException w:name="Emphasis" w:semiHidden="0" w:unhideWhenUsed="0"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A55433"/>
    <w:rPr>
      <w:rFonts w:asciiTheme="minorHAnsi" w:hAnsiTheme="minorHAnsi"/>
      <w:spacing w:val="-5"/>
    </w:rPr>
  </w:style>
  <w:style w:type="paragraph" w:styleId="Heading1">
    <w:name w:val="heading 1"/>
    <w:basedOn w:val="Normal"/>
    <w:next w:val="BodyText"/>
    <w:qFormat/>
    <w:rsid w:val="006843F2"/>
    <w:pPr>
      <w:keepNext/>
      <w:keepLines/>
      <w:spacing w:after="200"/>
      <w:ind w:left="720"/>
      <w:outlineLvl w:val="0"/>
    </w:pPr>
    <w:rPr>
      <w:rFonts w:asciiTheme="majorHAnsi" w:hAnsiTheme="majorHAnsi"/>
      <w:spacing w:val="-15"/>
      <w:kern w:val="28"/>
      <w:sz w:val="24"/>
    </w:rPr>
  </w:style>
  <w:style w:type="paragraph" w:styleId="Heading2">
    <w:name w:val="heading 2"/>
    <w:basedOn w:val="Normal"/>
    <w:next w:val="BodyText"/>
    <w:qFormat/>
    <w:rsid w:val="006843F2"/>
    <w:pPr>
      <w:keepNext/>
      <w:keepLines/>
      <w:spacing w:after="200"/>
      <w:ind w:left="720"/>
      <w:outlineLvl w:val="1"/>
    </w:pPr>
    <w:rPr>
      <w:spacing w:val="-10"/>
      <w:kern w:val="28"/>
      <w:sz w:val="24"/>
    </w:rPr>
  </w:style>
  <w:style w:type="paragraph" w:styleId="Heading3">
    <w:name w:val="heading 3"/>
    <w:basedOn w:val="Normal"/>
    <w:next w:val="BodyText"/>
    <w:semiHidden/>
    <w:unhideWhenUsed/>
    <w:qFormat/>
    <w:rsid w:val="001F3931"/>
    <w:pPr>
      <w:keepNext/>
      <w:keepLines/>
      <w:spacing w:line="440" w:lineRule="atLeast"/>
      <w:ind w:left="1195"/>
      <w:outlineLvl w:val="2"/>
    </w:pPr>
    <w:rPr>
      <w:b/>
      <w:spacing w:val="-10"/>
      <w:kern w:val="28"/>
    </w:rPr>
  </w:style>
  <w:style w:type="paragraph" w:styleId="Heading4">
    <w:name w:val="heading 4"/>
    <w:basedOn w:val="Normal"/>
    <w:next w:val="BodyText"/>
    <w:semiHidden/>
    <w:unhideWhenUsed/>
    <w:qFormat/>
    <w:rsid w:val="001F3931"/>
    <w:pPr>
      <w:keepNext/>
      <w:keepLines/>
      <w:spacing w:line="440" w:lineRule="atLeast"/>
      <w:ind w:left="1555"/>
      <w:outlineLvl w:val="3"/>
    </w:pPr>
    <w:rPr>
      <w:spacing w:val="-10"/>
      <w:kern w:val="28"/>
    </w:rPr>
  </w:style>
  <w:style w:type="paragraph" w:styleId="Heading5">
    <w:name w:val="heading 5"/>
    <w:basedOn w:val="Normal"/>
    <w:next w:val="BodyText"/>
    <w:semiHidden/>
    <w:unhideWhenUsed/>
    <w:qFormat/>
    <w:rsid w:val="001F3931"/>
    <w:pPr>
      <w:keepNext/>
      <w:keepLines/>
      <w:spacing w:line="440" w:lineRule="atLeast"/>
      <w:ind w:left="1555"/>
      <w:outlineLvl w:val="4"/>
    </w:pPr>
    <w:rPr>
      <w:b/>
      <w:spacing w:val="-10"/>
      <w:kern w:val="28"/>
      <w:sz w:val="18"/>
    </w:rPr>
  </w:style>
  <w:style w:type="paragraph" w:styleId="Heading6">
    <w:name w:val="heading 6"/>
    <w:basedOn w:val="Normal"/>
    <w:next w:val="BodyText"/>
    <w:semiHidden/>
    <w:unhideWhenUsed/>
    <w:qFormat/>
    <w:rsid w:val="001F3931"/>
    <w:pPr>
      <w:keepLines/>
      <w:tabs>
        <w:tab w:val="center" w:pos="4320"/>
        <w:tab w:val="right" w:pos="9480"/>
      </w:tabs>
      <w:spacing w:line="440" w:lineRule="atLeast"/>
      <w:ind w:right="-835"/>
      <w:outlineLvl w:val="5"/>
    </w:pPr>
    <w:rPr>
      <w:i/>
      <w:sz w:val="18"/>
    </w:rPr>
  </w:style>
  <w:style w:type="paragraph" w:styleId="Heading7">
    <w:name w:val="heading 7"/>
    <w:basedOn w:val="Normal"/>
    <w:next w:val="BodyText"/>
    <w:semiHidden/>
    <w:unhideWhenUsed/>
    <w:qFormat/>
    <w:rsid w:val="001F3931"/>
    <w:pPr>
      <w:keepNext/>
      <w:keepLines/>
      <w:spacing w:before="220" w:after="120" w:line="440" w:lineRule="atLeast"/>
      <w:outlineLvl w:val="6"/>
    </w:pPr>
    <w:rPr>
      <w:b/>
      <w:spacing w:val="-10"/>
      <w:kern w:val="28"/>
      <w:sz w:val="22"/>
    </w:rPr>
  </w:style>
  <w:style w:type="paragraph" w:styleId="Heading8">
    <w:name w:val="heading 8"/>
    <w:basedOn w:val="Normal"/>
    <w:next w:val="BodyText"/>
    <w:semiHidden/>
    <w:unhideWhenUsed/>
    <w:qFormat/>
    <w:rsid w:val="001F3931"/>
    <w:pPr>
      <w:keepNext/>
      <w:keepLines/>
      <w:spacing w:before="220" w:after="120" w:line="440" w:lineRule="atLeast"/>
      <w:outlineLvl w:val="7"/>
    </w:pPr>
    <w:rPr>
      <w:b/>
      <w:i/>
      <w:spacing w:val="-10"/>
      <w:kern w:val="28"/>
      <w:sz w:val="22"/>
    </w:rPr>
  </w:style>
  <w:style w:type="paragraph" w:styleId="Heading9">
    <w:name w:val="heading 9"/>
    <w:basedOn w:val="Normal"/>
    <w:next w:val="BodyText"/>
    <w:semiHidden/>
    <w:unhideWhenUsed/>
    <w:qFormat/>
    <w:rsid w:val="001F3931"/>
    <w:pPr>
      <w:keepNext/>
      <w:keepLines/>
      <w:spacing w:before="220" w:after="120" w:line="440" w:lineRule="atLeast"/>
      <w:outlineLvl w:val="8"/>
    </w:pPr>
    <w:rPr>
      <w:b/>
      <w:i/>
      <w:spacing w:val="-1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843F2"/>
    <w:pPr>
      <w:spacing w:after="200" w:line="320" w:lineRule="atLeast"/>
      <w:ind w:left="720" w:firstLine="360"/>
      <w:jc w:val="both"/>
    </w:pPr>
  </w:style>
  <w:style w:type="character" w:customStyle="1" w:styleId="BodyTextChar">
    <w:name w:val="Body Text Char"/>
    <w:basedOn w:val="DefaultParagraphFont"/>
    <w:link w:val="BodyText"/>
    <w:rsid w:val="006843F2"/>
    <w:rPr>
      <w:rFonts w:asciiTheme="minorHAnsi" w:hAnsiTheme="minorHAnsi"/>
      <w:spacing w:val="-5"/>
    </w:rPr>
  </w:style>
  <w:style w:type="paragraph" w:styleId="Date">
    <w:name w:val="Date"/>
    <w:basedOn w:val="BodyText"/>
    <w:qFormat/>
    <w:rsid w:val="00CD456A"/>
    <w:pPr>
      <w:pBdr>
        <w:top w:val="single" w:sz="4" w:space="3" w:color="595959" w:themeColor="text1" w:themeTint="A6"/>
        <w:left w:val="single" w:sz="4" w:space="2" w:color="595959" w:themeColor="text1" w:themeTint="A6"/>
        <w:bottom w:val="single" w:sz="4" w:space="3" w:color="595959" w:themeColor="text1" w:themeTint="A6"/>
        <w:right w:val="single" w:sz="4" w:space="0" w:color="595959" w:themeColor="text1" w:themeTint="A6"/>
      </w:pBdr>
      <w:shd w:val="solid" w:color="595959" w:themeColor="text1" w:themeTint="A6" w:fill="auto"/>
      <w:spacing w:line="240" w:lineRule="auto"/>
      <w:ind w:firstLine="0"/>
      <w:jc w:val="left"/>
    </w:pPr>
    <w:rPr>
      <w:rFonts w:asciiTheme="majorHAnsi" w:hAnsiTheme="majorHAnsi"/>
      <w:color w:val="FFFFFF" w:themeColor="background1"/>
      <w:spacing w:val="-10"/>
    </w:rPr>
  </w:style>
  <w:style w:type="paragraph" w:styleId="BalloonText">
    <w:name w:val="Balloon Text"/>
    <w:basedOn w:val="Normal"/>
    <w:link w:val="BalloonTextChar"/>
    <w:semiHidden/>
    <w:unhideWhenUsed/>
    <w:rsid w:val="006843F2"/>
    <w:rPr>
      <w:rFonts w:ascii="Tahoma" w:hAnsi="Tahoma" w:cs="Tahoma"/>
      <w:sz w:val="16"/>
      <w:szCs w:val="16"/>
    </w:rPr>
  </w:style>
  <w:style w:type="character" w:customStyle="1" w:styleId="BalloonTextChar">
    <w:name w:val="Balloon Text Char"/>
    <w:basedOn w:val="DefaultParagraphFont"/>
    <w:link w:val="BalloonText"/>
    <w:semiHidden/>
    <w:rsid w:val="006843F2"/>
    <w:rPr>
      <w:rFonts w:ascii="Tahoma" w:hAnsi="Tahoma" w:cs="Tahoma"/>
      <w:spacing w:val="-5"/>
      <w:sz w:val="16"/>
      <w:szCs w:val="16"/>
    </w:rPr>
  </w:style>
  <w:style w:type="paragraph" w:styleId="Title">
    <w:name w:val="Title"/>
    <w:basedOn w:val="Normal"/>
    <w:next w:val="Subtitle"/>
    <w:qFormat/>
    <w:rsid w:val="007F2549"/>
    <w:pPr>
      <w:spacing w:before="400" w:after="120"/>
    </w:pPr>
    <w:rPr>
      <w:rFonts w:asciiTheme="majorHAnsi" w:hAnsiTheme="majorHAnsi"/>
      <w:spacing w:val="-20"/>
      <w:kern w:val="28"/>
      <w:sz w:val="108"/>
    </w:rPr>
  </w:style>
  <w:style w:type="paragraph" w:styleId="Subtitle">
    <w:name w:val="Subtitle"/>
    <w:basedOn w:val="Normal"/>
    <w:next w:val="BodyText"/>
    <w:semiHidden/>
    <w:unhideWhenUsed/>
    <w:qFormat/>
    <w:rsid w:val="00E37C8E"/>
    <w:pPr>
      <w:spacing w:after="140" w:line="320" w:lineRule="exact"/>
    </w:pPr>
    <w:rPr>
      <w:rFonts w:ascii="Arial" w:hAnsi="Arial"/>
    </w:rPr>
  </w:style>
  <w:style w:type="paragraph" w:styleId="Footer">
    <w:name w:val="footer"/>
    <w:basedOn w:val="Normal"/>
    <w:qFormat/>
    <w:rsid w:val="001F3931"/>
    <w:pPr>
      <w:keepLines/>
      <w:tabs>
        <w:tab w:val="center" w:pos="4320"/>
        <w:tab w:val="right" w:pos="9480"/>
      </w:tabs>
      <w:spacing w:before="360"/>
      <w:ind w:left="115" w:right="-835"/>
    </w:pPr>
    <w:rPr>
      <w:i/>
    </w:rPr>
  </w:style>
  <w:style w:type="paragraph" w:styleId="Header">
    <w:name w:val="header"/>
    <w:basedOn w:val="Normal"/>
    <w:qFormat/>
    <w:rsid w:val="00A55433"/>
    <w:pPr>
      <w:keepLines/>
      <w:tabs>
        <w:tab w:val="center" w:pos="4320"/>
        <w:tab w:val="right" w:pos="9480"/>
      </w:tabs>
    </w:pPr>
  </w:style>
  <w:style w:type="paragraph" w:customStyle="1" w:styleId="ReturnAddress">
    <w:name w:val="Return Address"/>
    <w:basedOn w:val="Normal"/>
    <w:semiHidden/>
    <w:unhideWhenUsed/>
    <w:rsid w:val="00E37C8E"/>
    <w:pPr>
      <w:keepLines/>
      <w:spacing w:line="200" w:lineRule="atLeast"/>
    </w:pPr>
    <w:rPr>
      <w:sz w:val="16"/>
    </w:rPr>
  </w:style>
  <w:style w:type="paragraph" w:customStyle="1" w:styleId="CompanyName">
    <w:name w:val="Company Name"/>
    <w:basedOn w:val="Normal"/>
    <w:qFormat/>
    <w:rsid w:val="007F2549"/>
    <w:pPr>
      <w:jc w:val="center"/>
    </w:pPr>
    <w:rPr>
      <w:rFonts w:asciiTheme="majorHAnsi" w:hAnsiTheme="majorHAnsi"/>
      <w:color w:val="FFFFFF" w:themeColor="background1"/>
      <w:spacing w:val="-15"/>
      <w:sz w:val="32"/>
      <w:szCs w:val="32"/>
    </w:rPr>
  </w:style>
  <w:style w:type="character" w:styleId="Emphasis">
    <w:name w:val="Emphasis"/>
    <w:qFormat/>
    <w:rsid w:val="006843F2"/>
    <w:rPr>
      <w:rFonts w:asciiTheme="majorHAnsi" w:hAnsiTheme="majorHAnsi"/>
      <w:b/>
      <w:spacing w:val="-10"/>
    </w:rPr>
  </w:style>
  <w:style w:type="paragraph" w:customStyle="1" w:styleId="FooterFirst">
    <w:name w:val="Footer First"/>
    <w:basedOn w:val="Footer"/>
    <w:qFormat/>
    <w:rsid w:val="00A55433"/>
    <w:pPr>
      <w:pBdr>
        <w:bottom w:val="single" w:sz="6" w:space="0" w:color="auto"/>
      </w:pBdr>
      <w:ind w:left="0" w:right="0"/>
    </w:pPr>
  </w:style>
  <w:style w:type="paragraph" w:styleId="ListParagraph">
    <w:name w:val="List Paragraph"/>
    <w:basedOn w:val="BodyText"/>
    <w:uiPriority w:val="34"/>
    <w:qFormat/>
    <w:rsid w:val="006843F2"/>
    <w:pPr>
      <w:numPr>
        <w:numId w:val="2"/>
      </w:numPr>
      <w:tabs>
        <w:tab w:val="clear" w:pos="360"/>
        <w:tab w:val="num" w:pos="1555"/>
      </w:tabs>
      <w:ind w:left="1555"/>
    </w:pPr>
  </w:style>
  <w:style w:type="character" w:styleId="CommentReference">
    <w:name w:val="annotation reference"/>
    <w:semiHidden/>
    <w:unhideWhenUsed/>
    <w:rsid w:val="00E37C8E"/>
    <w:rPr>
      <w:sz w:val="16"/>
    </w:rPr>
  </w:style>
  <w:style w:type="paragraph" w:styleId="CommentText">
    <w:name w:val="annotation text"/>
    <w:basedOn w:val="Normal"/>
    <w:link w:val="CommentTextChar"/>
    <w:semiHidden/>
    <w:rsid w:val="001F3931"/>
  </w:style>
  <w:style w:type="character" w:customStyle="1" w:styleId="CommentTextChar">
    <w:name w:val="Comment Text Char"/>
    <w:basedOn w:val="DefaultParagraphFont"/>
    <w:link w:val="CommentText"/>
    <w:semiHidden/>
    <w:rsid w:val="006843F2"/>
    <w:rPr>
      <w:rFonts w:asciiTheme="minorHAnsi" w:hAnsiTheme="minorHAnsi"/>
      <w:spacing w:val="-5"/>
    </w:rPr>
  </w:style>
  <w:style w:type="character" w:styleId="EndnoteReference">
    <w:name w:val="endnote reference"/>
    <w:semiHidden/>
    <w:rsid w:val="00E37C8E"/>
    <w:rPr>
      <w:vertAlign w:val="superscript"/>
    </w:rPr>
  </w:style>
  <w:style w:type="paragraph" w:styleId="EndnoteText">
    <w:name w:val="endnote text"/>
    <w:basedOn w:val="Normal"/>
    <w:semiHidden/>
    <w:rsid w:val="001F3931"/>
    <w:rPr>
      <w:sz w:val="18"/>
    </w:rPr>
  </w:style>
  <w:style w:type="character" w:styleId="FootnoteReference">
    <w:name w:val="footnote reference"/>
    <w:semiHidden/>
    <w:unhideWhenUsed/>
    <w:rsid w:val="00E37C8E"/>
    <w:rPr>
      <w:rFonts w:ascii="Times New Roman" w:hAnsi="Times New Roman"/>
      <w:sz w:val="20"/>
      <w:vertAlign w:val="superscript"/>
    </w:rPr>
  </w:style>
  <w:style w:type="paragraph" w:styleId="FootnoteText">
    <w:name w:val="footnote text"/>
    <w:basedOn w:val="Normal"/>
    <w:semiHidden/>
    <w:unhideWhenUsed/>
    <w:rsid w:val="001F3931"/>
    <w:pPr>
      <w:ind w:right="-240"/>
    </w:pPr>
  </w:style>
  <w:style w:type="paragraph" w:styleId="ListContinue">
    <w:name w:val="List Continue"/>
    <w:basedOn w:val="Normal"/>
    <w:semiHidden/>
    <w:rsid w:val="00E37C8E"/>
    <w:pPr>
      <w:spacing w:after="120"/>
      <w:ind w:left="1195"/>
    </w:pPr>
  </w:style>
  <w:style w:type="paragraph" w:styleId="ListContinue2">
    <w:name w:val="List Continue 2"/>
    <w:basedOn w:val="Normal"/>
    <w:semiHidden/>
    <w:rsid w:val="00E37C8E"/>
    <w:pPr>
      <w:spacing w:after="120"/>
      <w:ind w:left="1555"/>
    </w:pPr>
  </w:style>
  <w:style w:type="paragraph" w:styleId="ListContinue3">
    <w:name w:val="List Continue 3"/>
    <w:basedOn w:val="Normal"/>
    <w:semiHidden/>
    <w:rsid w:val="00E37C8E"/>
    <w:pPr>
      <w:spacing w:after="120"/>
      <w:ind w:left="1915"/>
    </w:pPr>
  </w:style>
  <w:style w:type="paragraph" w:styleId="ListContinue4">
    <w:name w:val="List Continue 4"/>
    <w:basedOn w:val="Normal"/>
    <w:semiHidden/>
    <w:rsid w:val="00E37C8E"/>
    <w:pPr>
      <w:spacing w:after="120"/>
      <w:ind w:left="2275"/>
    </w:pPr>
  </w:style>
  <w:style w:type="paragraph" w:styleId="ListContinue5">
    <w:name w:val="List Continue 5"/>
    <w:basedOn w:val="Normal"/>
    <w:semiHidden/>
    <w:rsid w:val="00E37C8E"/>
    <w:pPr>
      <w:spacing w:after="120"/>
      <w:ind w:left="2635"/>
    </w:pPr>
  </w:style>
  <w:style w:type="paragraph" w:styleId="ListNumber">
    <w:name w:val="List Number"/>
    <w:basedOn w:val="Normal"/>
    <w:semiHidden/>
    <w:rsid w:val="00E37C8E"/>
    <w:pPr>
      <w:numPr>
        <w:numId w:val="11"/>
      </w:numPr>
      <w:ind w:left="1555"/>
    </w:pPr>
  </w:style>
  <w:style w:type="paragraph" w:styleId="ListNumber2">
    <w:name w:val="List Number 2"/>
    <w:basedOn w:val="Normal"/>
    <w:semiHidden/>
    <w:rsid w:val="00E37C8E"/>
    <w:pPr>
      <w:numPr>
        <w:numId w:val="12"/>
      </w:numPr>
      <w:ind w:left="1555"/>
    </w:pPr>
  </w:style>
  <w:style w:type="paragraph" w:styleId="ListNumber3">
    <w:name w:val="List Number 3"/>
    <w:basedOn w:val="Normal"/>
    <w:semiHidden/>
    <w:rsid w:val="00E37C8E"/>
    <w:pPr>
      <w:numPr>
        <w:numId w:val="13"/>
      </w:numPr>
      <w:ind w:left="1915"/>
    </w:pPr>
  </w:style>
  <w:style w:type="paragraph" w:styleId="ListNumber4">
    <w:name w:val="List Number 4"/>
    <w:basedOn w:val="Normal"/>
    <w:semiHidden/>
    <w:rsid w:val="00E37C8E"/>
    <w:pPr>
      <w:numPr>
        <w:numId w:val="14"/>
      </w:numPr>
      <w:ind w:left="2275"/>
    </w:pPr>
  </w:style>
  <w:style w:type="paragraph" w:styleId="ListNumber5">
    <w:name w:val="List Number 5"/>
    <w:basedOn w:val="Normal"/>
    <w:semiHidden/>
    <w:rsid w:val="00E37C8E"/>
    <w:pPr>
      <w:numPr>
        <w:numId w:val="15"/>
      </w:numPr>
      <w:ind w:left="2635"/>
    </w:pPr>
  </w:style>
  <w:style w:type="character" w:styleId="PlaceholderText">
    <w:name w:val="Placeholder Text"/>
    <w:basedOn w:val="DefaultParagraphFont"/>
    <w:uiPriority w:val="99"/>
    <w:semiHidden/>
    <w:rsid w:val="007F2549"/>
    <w:rPr>
      <w:color w:val="808080"/>
    </w:rPr>
  </w:style>
  <w:style w:type="table" w:styleId="TableGrid">
    <w:name w:val="Table Grid"/>
    <w:basedOn w:val="TableNormal"/>
    <w:rsid w:val="007F25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actInfo">
    <w:name w:val="Contact Info"/>
    <w:basedOn w:val="Normal"/>
    <w:qFormat/>
    <w:rsid w:val="007F2549"/>
    <w:rPr>
      <w:sz w:val="18"/>
      <w:szCs w:val="18"/>
    </w:rPr>
  </w:style>
  <w:style w:type="character" w:styleId="Hyperlink">
    <w:name w:val="Hyperlink"/>
    <w:basedOn w:val="DefaultParagraphFont"/>
    <w:unhideWhenUsed/>
    <w:rsid w:val="00A729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qFormat="1"/>
    <w:lsdException w:name="footer" w:qFormat="1"/>
    <w:lsdException w:name="caption" w:qFormat="1"/>
    <w:lsdException w:name="List Number" w:semiHidden="0" w:unhideWhenUsed="0"/>
    <w:lsdException w:name="Title" w:semiHidden="0" w:unhideWhenUsed="0" w:qFormat="1"/>
    <w:lsdException w:name="Body Text" w:qFormat="1"/>
    <w:lsdException w:name="Subtitle" w:semiHidden="0" w:unhideWhenUsed="0" w:qFormat="1"/>
    <w:lsdException w:name="Date" w:semiHidden="0" w:unhideWhenUsed="0" w:qFormat="1"/>
    <w:lsdException w:name="Strong" w:qFormat="1"/>
    <w:lsdException w:name="Emphasis" w:semiHidden="0" w:unhideWhenUsed="0"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A55433"/>
    <w:rPr>
      <w:rFonts w:asciiTheme="minorHAnsi" w:hAnsiTheme="minorHAnsi"/>
      <w:spacing w:val="-5"/>
    </w:rPr>
  </w:style>
  <w:style w:type="paragraph" w:styleId="Heading1">
    <w:name w:val="heading 1"/>
    <w:basedOn w:val="Normal"/>
    <w:next w:val="BodyText"/>
    <w:qFormat/>
    <w:rsid w:val="006843F2"/>
    <w:pPr>
      <w:keepNext/>
      <w:keepLines/>
      <w:spacing w:after="200"/>
      <w:ind w:left="720"/>
      <w:outlineLvl w:val="0"/>
    </w:pPr>
    <w:rPr>
      <w:rFonts w:asciiTheme="majorHAnsi" w:hAnsiTheme="majorHAnsi"/>
      <w:spacing w:val="-15"/>
      <w:kern w:val="28"/>
      <w:sz w:val="24"/>
    </w:rPr>
  </w:style>
  <w:style w:type="paragraph" w:styleId="Heading2">
    <w:name w:val="heading 2"/>
    <w:basedOn w:val="Normal"/>
    <w:next w:val="BodyText"/>
    <w:qFormat/>
    <w:rsid w:val="006843F2"/>
    <w:pPr>
      <w:keepNext/>
      <w:keepLines/>
      <w:spacing w:after="200"/>
      <w:ind w:left="720"/>
      <w:outlineLvl w:val="1"/>
    </w:pPr>
    <w:rPr>
      <w:spacing w:val="-10"/>
      <w:kern w:val="28"/>
      <w:sz w:val="24"/>
    </w:rPr>
  </w:style>
  <w:style w:type="paragraph" w:styleId="Heading3">
    <w:name w:val="heading 3"/>
    <w:basedOn w:val="Normal"/>
    <w:next w:val="BodyText"/>
    <w:semiHidden/>
    <w:unhideWhenUsed/>
    <w:qFormat/>
    <w:rsid w:val="001F3931"/>
    <w:pPr>
      <w:keepNext/>
      <w:keepLines/>
      <w:spacing w:line="440" w:lineRule="atLeast"/>
      <w:ind w:left="1195"/>
      <w:outlineLvl w:val="2"/>
    </w:pPr>
    <w:rPr>
      <w:b/>
      <w:spacing w:val="-10"/>
      <w:kern w:val="28"/>
    </w:rPr>
  </w:style>
  <w:style w:type="paragraph" w:styleId="Heading4">
    <w:name w:val="heading 4"/>
    <w:basedOn w:val="Normal"/>
    <w:next w:val="BodyText"/>
    <w:semiHidden/>
    <w:unhideWhenUsed/>
    <w:qFormat/>
    <w:rsid w:val="001F3931"/>
    <w:pPr>
      <w:keepNext/>
      <w:keepLines/>
      <w:spacing w:line="440" w:lineRule="atLeast"/>
      <w:ind w:left="1555"/>
      <w:outlineLvl w:val="3"/>
    </w:pPr>
    <w:rPr>
      <w:spacing w:val="-10"/>
      <w:kern w:val="28"/>
    </w:rPr>
  </w:style>
  <w:style w:type="paragraph" w:styleId="Heading5">
    <w:name w:val="heading 5"/>
    <w:basedOn w:val="Normal"/>
    <w:next w:val="BodyText"/>
    <w:semiHidden/>
    <w:unhideWhenUsed/>
    <w:qFormat/>
    <w:rsid w:val="001F3931"/>
    <w:pPr>
      <w:keepNext/>
      <w:keepLines/>
      <w:spacing w:line="440" w:lineRule="atLeast"/>
      <w:ind w:left="1555"/>
      <w:outlineLvl w:val="4"/>
    </w:pPr>
    <w:rPr>
      <w:b/>
      <w:spacing w:val="-10"/>
      <w:kern w:val="28"/>
      <w:sz w:val="18"/>
    </w:rPr>
  </w:style>
  <w:style w:type="paragraph" w:styleId="Heading6">
    <w:name w:val="heading 6"/>
    <w:basedOn w:val="Normal"/>
    <w:next w:val="BodyText"/>
    <w:semiHidden/>
    <w:unhideWhenUsed/>
    <w:qFormat/>
    <w:rsid w:val="001F3931"/>
    <w:pPr>
      <w:keepLines/>
      <w:tabs>
        <w:tab w:val="center" w:pos="4320"/>
        <w:tab w:val="right" w:pos="9480"/>
      </w:tabs>
      <w:spacing w:line="440" w:lineRule="atLeast"/>
      <w:ind w:right="-835"/>
      <w:outlineLvl w:val="5"/>
    </w:pPr>
    <w:rPr>
      <w:i/>
      <w:sz w:val="18"/>
    </w:rPr>
  </w:style>
  <w:style w:type="paragraph" w:styleId="Heading7">
    <w:name w:val="heading 7"/>
    <w:basedOn w:val="Normal"/>
    <w:next w:val="BodyText"/>
    <w:semiHidden/>
    <w:unhideWhenUsed/>
    <w:qFormat/>
    <w:rsid w:val="001F3931"/>
    <w:pPr>
      <w:keepNext/>
      <w:keepLines/>
      <w:spacing w:before="220" w:after="120" w:line="440" w:lineRule="atLeast"/>
      <w:outlineLvl w:val="6"/>
    </w:pPr>
    <w:rPr>
      <w:b/>
      <w:spacing w:val="-10"/>
      <w:kern w:val="28"/>
      <w:sz w:val="22"/>
    </w:rPr>
  </w:style>
  <w:style w:type="paragraph" w:styleId="Heading8">
    <w:name w:val="heading 8"/>
    <w:basedOn w:val="Normal"/>
    <w:next w:val="BodyText"/>
    <w:semiHidden/>
    <w:unhideWhenUsed/>
    <w:qFormat/>
    <w:rsid w:val="001F3931"/>
    <w:pPr>
      <w:keepNext/>
      <w:keepLines/>
      <w:spacing w:before="220" w:after="120" w:line="440" w:lineRule="atLeast"/>
      <w:outlineLvl w:val="7"/>
    </w:pPr>
    <w:rPr>
      <w:b/>
      <w:i/>
      <w:spacing w:val="-10"/>
      <w:kern w:val="28"/>
      <w:sz w:val="22"/>
    </w:rPr>
  </w:style>
  <w:style w:type="paragraph" w:styleId="Heading9">
    <w:name w:val="heading 9"/>
    <w:basedOn w:val="Normal"/>
    <w:next w:val="BodyText"/>
    <w:semiHidden/>
    <w:unhideWhenUsed/>
    <w:qFormat/>
    <w:rsid w:val="001F3931"/>
    <w:pPr>
      <w:keepNext/>
      <w:keepLines/>
      <w:spacing w:before="220" w:after="120" w:line="440" w:lineRule="atLeast"/>
      <w:outlineLvl w:val="8"/>
    </w:pPr>
    <w:rPr>
      <w:b/>
      <w:i/>
      <w:spacing w:val="-1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843F2"/>
    <w:pPr>
      <w:spacing w:after="200" w:line="320" w:lineRule="atLeast"/>
      <w:ind w:left="720" w:firstLine="360"/>
      <w:jc w:val="both"/>
    </w:pPr>
  </w:style>
  <w:style w:type="character" w:customStyle="1" w:styleId="BodyTextChar">
    <w:name w:val="Body Text Char"/>
    <w:basedOn w:val="DefaultParagraphFont"/>
    <w:link w:val="BodyText"/>
    <w:rsid w:val="006843F2"/>
    <w:rPr>
      <w:rFonts w:asciiTheme="minorHAnsi" w:hAnsiTheme="minorHAnsi"/>
      <w:spacing w:val="-5"/>
    </w:rPr>
  </w:style>
  <w:style w:type="paragraph" w:styleId="Date">
    <w:name w:val="Date"/>
    <w:basedOn w:val="BodyText"/>
    <w:qFormat/>
    <w:rsid w:val="00CD456A"/>
    <w:pPr>
      <w:pBdr>
        <w:top w:val="single" w:sz="4" w:space="3" w:color="595959" w:themeColor="text1" w:themeTint="A6"/>
        <w:left w:val="single" w:sz="4" w:space="2" w:color="595959" w:themeColor="text1" w:themeTint="A6"/>
        <w:bottom w:val="single" w:sz="4" w:space="3" w:color="595959" w:themeColor="text1" w:themeTint="A6"/>
        <w:right w:val="single" w:sz="4" w:space="0" w:color="595959" w:themeColor="text1" w:themeTint="A6"/>
      </w:pBdr>
      <w:shd w:val="solid" w:color="595959" w:themeColor="text1" w:themeTint="A6" w:fill="auto"/>
      <w:spacing w:line="240" w:lineRule="auto"/>
      <w:ind w:firstLine="0"/>
      <w:jc w:val="left"/>
    </w:pPr>
    <w:rPr>
      <w:rFonts w:asciiTheme="majorHAnsi" w:hAnsiTheme="majorHAnsi"/>
      <w:color w:val="FFFFFF" w:themeColor="background1"/>
      <w:spacing w:val="-10"/>
    </w:rPr>
  </w:style>
  <w:style w:type="paragraph" w:styleId="BalloonText">
    <w:name w:val="Balloon Text"/>
    <w:basedOn w:val="Normal"/>
    <w:link w:val="BalloonTextChar"/>
    <w:semiHidden/>
    <w:unhideWhenUsed/>
    <w:rsid w:val="006843F2"/>
    <w:rPr>
      <w:rFonts w:ascii="Tahoma" w:hAnsi="Tahoma" w:cs="Tahoma"/>
      <w:sz w:val="16"/>
      <w:szCs w:val="16"/>
    </w:rPr>
  </w:style>
  <w:style w:type="character" w:customStyle="1" w:styleId="BalloonTextChar">
    <w:name w:val="Balloon Text Char"/>
    <w:basedOn w:val="DefaultParagraphFont"/>
    <w:link w:val="BalloonText"/>
    <w:semiHidden/>
    <w:rsid w:val="006843F2"/>
    <w:rPr>
      <w:rFonts w:ascii="Tahoma" w:hAnsi="Tahoma" w:cs="Tahoma"/>
      <w:spacing w:val="-5"/>
      <w:sz w:val="16"/>
      <w:szCs w:val="16"/>
    </w:rPr>
  </w:style>
  <w:style w:type="paragraph" w:styleId="Title">
    <w:name w:val="Title"/>
    <w:basedOn w:val="Normal"/>
    <w:next w:val="Subtitle"/>
    <w:qFormat/>
    <w:rsid w:val="007F2549"/>
    <w:pPr>
      <w:spacing w:before="400" w:after="120"/>
    </w:pPr>
    <w:rPr>
      <w:rFonts w:asciiTheme="majorHAnsi" w:hAnsiTheme="majorHAnsi"/>
      <w:spacing w:val="-20"/>
      <w:kern w:val="28"/>
      <w:sz w:val="108"/>
    </w:rPr>
  </w:style>
  <w:style w:type="paragraph" w:styleId="Subtitle">
    <w:name w:val="Subtitle"/>
    <w:basedOn w:val="Normal"/>
    <w:next w:val="BodyText"/>
    <w:semiHidden/>
    <w:unhideWhenUsed/>
    <w:qFormat/>
    <w:rsid w:val="00E37C8E"/>
    <w:pPr>
      <w:spacing w:after="140" w:line="320" w:lineRule="exact"/>
    </w:pPr>
    <w:rPr>
      <w:rFonts w:ascii="Arial" w:hAnsi="Arial"/>
    </w:rPr>
  </w:style>
  <w:style w:type="paragraph" w:styleId="Footer">
    <w:name w:val="footer"/>
    <w:basedOn w:val="Normal"/>
    <w:qFormat/>
    <w:rsid w:val="001F3931"/>
    <w:pPr>
      <w:keepLines/>
      <w:tabs>
        <w:tab w:val="center" w:pos="4320"/>
        <w:tab w:val="right" w:pos="9480"/>
      </w:tabs>
      <w:spacing w:before="360"/>
      <w:ind w:left="115" w:right="-835"/>
    </w:pPr>
    <w:rPr>
      <w:i/>
    </w:rPr>
  </w:style>
  <w:style w:type="paragraph" w:styleId="Header">
    <w:name w:val="header"/>
    <w:basedOn w:val="Normal"/>
    <w:qFormat/>
    <w:rsid w:val="00A55433"/>
    <w:pPr>
      <w:keepLines/>
      <w:tabs>
        <w:tab w:val="center" w:pos="4320"/>
        <w:tab w:val="right" w:pos="9480"/>
      </w:tabs>
    </w:pPr>
  </w:style>
  <w:style w:type="paragraph" w:customStyle="1" w:styleId="ReturnAddress">
    <w:name w:val="Return Address"/>
    <w:basedOn w:val="Normal"/>
    <w:semiHidden/>
    <w:unhideWhenUsed/>
    <w:rsid w:val="00E37C8E"/>
    <w:pPr>
      <w:keepLines/>
      <w:spacing w:line="200" w:lineRule="atLeast"/>
    </w:pPr>
    <w:rPr>
      <w:sz w:val="16"/>
    </w:rPr>
  </w:style>
  <w:style w:type="paragraph" w:customStyle="1" w:styleId="CompanyName">
    <w:name w:val="Company Name"/>
    <w:basedOn w:val="Normal"/>
    <w:qFormat/>
    <w:rsid w:val="007F2549"/>
    <w:pPr>
      <w:jc w:val="center"/>
    </w:pPr>
    <w:rPr>
      <w:rFonts w:asciiTheme="majorHAnsi" w:hAnsiTheme="majorHAnsi"/>
      <w:color w:val="FFFFFF" w:themeColor="background1"/>
      <w:spacing w:val="-15"/>
      <w:sz w:val="32"/>
      <w:szCs w:val="32"/>
    </w:rPr>
  </w:style>
  <w:style w:type="character" w:styleId="Emphasis">
    <w:name w:val="Emphasis"/>
    <w:qFormat/>
    <w:rsid w:val="006843F2"/>
    <w:rPr>
      <w:rFonts w:asciiTheme="majorHAnsi" w:hAnsiTheme="majorHAnsi"/>
      <w:b/>
      <w:spacing w:val="-10"/>
    </w:rPr>
  </w:style>
  <w:style w:type="paragraph" w:customStyle="1" w:styleId="FooterFirst">
    <w:name w:val="Footer First"/>
    <w:basedOn w:val="Footer"/>
    <w:qFormat/>
    <w:rsid w:val="00A55433"/>
    <w:pPr>
      <w:pBdr>
        <w:bottom w:val="single" w:sz="6" w:space="0" w:color="auto"/>
      </w:pBdr>
      <w:ind w:left="0" w:right="0"/>
    </w:pPr>
  </w:style>
  <w:style w:type="paragraph" w:styleId="ListParagraph">
    <w:name w:val="List Paragraph"/>
    <w:basedOn w:val="BodyText"/>
    <w:uiPriority w:val="34"/>
    <w:qFormat/>
    <w:rsid w:val="006843F2"/>
    <w:pPr>
      <w:numPr>
        <w:numId w:val="2"/>
      </w:numPr>
      <w:tabs>
        <w:tab w:val="clear" w:pos="360"/>
        <w:tab w:val="num" w:pos="1555"/>
      </w:tabs>
      <w:ind w:left="1555"/>
    </w:pPr>
  </w:style>
  <w:style w:type="character" w:styleId="CommentReference">
    <w:name w:val="annotation reference"/>
    <w:semiHidden/>
    <w:unhideWhenUsed/>
    <w:rsid w:val="00E37C8E"/>
    <w:rPr>
      <w:sz w:val="16"/>
    </w:rPr>
  </w:style>
  <w:style w:type="paragraph" w:styleId="CommentText">
    <w:name w:val="annotation text"/>
    <w:basedOn w:val="Normal"/>
    <w:link w:val="CommentTextChar"/>
    <w:semiHidden/>
    <w:rsid w:val="001F3931"/>
  </w:style>
  <w:style w:type="character" w:customStyle="1" w:styleId="CommentTextChar">
    <w:name w:val="Comment Text Char"/>
    <w:basedOn w:val="DefaultParagraphFont"/>
    <w:link w:val="CommentText"/>
    <w:semiHidden/>
    <w:rsid w:val="006843F2"/>
    <w:rPr>
      <w:rFonts w:asciiTheme="minorHAnsi" w:hAnsiTheme="minorHAnsi"/>
      <w:spacing w:val="-5"/>
    </w:rPr>
  </w:style>
  <w:style w:type="character" w:styleId="EndnoteReference">
    <w:name w:val="endnote reference"/>
    <w:semiHidden/>
    <w:rsid w:val="00E37C8E"/>
    <w:rPr>
      <w:vertAlign w:val="superscript"/>
    </w:rPr>
  </w:style>
  <w:style w:type="paragraph" w:styleId="EndnoteText">
    <w:name w:val="endnote text"/>
    <w:basedOn w:val="Normal"/>
    <w:semiHidden/>
    <w:rsid w:val="001F3931"/>
    <w:rPr>
      <w:sz w:val="18"/>
    </w:rPr>
  </w:style>
  <w:style w:type="character" w:styleId="FootnoteReference">
    <w:name w:val="footnote reference"/>
    <w:semiHidden/>
    <w:unhideWhenUsed/>
    <w:rsid w:val="00E37C8E"/>
    <w:rPr>
      <w:rFonts w:ascii="Times New Roman" w:hAnsi="Times New Roman"/>
      <w:sz w:val="20"/>
      <w:vertAlign w:val="superscript"/>
    </w:rPr>
  </w:style>
  <w:style w:type="paragraph" w:styleId="FootnoteText">
    <w:name w:val="footnote text"/>
    <w:basedOn w:val="Normal"/>
    <w:semiHidden/>
    <w:unhideWhenUsed/>
    <w:rsid w:val="001F3931"/>
    <w:pPr>
      <w:ind w:right="-240"/>
    </w:pPr>
  </w:style>
  <w:style w:type="paragraph" w:styleId="ListContinue">
    <w:name w:val="List Continue"/>
    <w:basedOn w:val="Normal"/>
    <w:semiHidden/>
    <w:rsid w:val="00E37C8E"/>
    <w:pPr>
      <w:spacing w:after="120"/>
      <w:ind w:left="1195"/>
    </w:pPr>
  </w:style>
  <w:style w:type="paragraph" w:styleId="ListContinue2">
    <w:name w:val="List Continue 2"/>
    <w:basedOn w:val="Normal"/>
    <w:semiHidden/>
    <w:rsid w:val="00E37C8E"/>
    <w:pPr>
      <w:spacing w:after="120"/>
      <w:ind w:left="1555"/>
    </w:pPr>
  </w:style>
  <w:style w:type="paragraph" w:styleId="ListContinue3">
    <w:name w:val="List Continue 3"/>
    <w:basedOn w:val="Normal"/>
    <w:semiHidden/>
    <w:rsid w:val="00E37C8E"/>
    <w:pPr>
      <w:spacing w:after="120"/>
      <w:ind w:left="1915"/>
    </w:pPr>
  </w:style>
  <w:style w:type="paragraph" w:styleId="ListContinue4">
    <w:name w:val="List Continue 4"/>
    <w:basedOn w:val="Normal"/>
    <w:semiHidden/>
    <w:rsid w:val="00E37C8E"/>
    <w:pPr>
      <w:spacing w:after="120"/>
      <w:ind w:left="2275"/>
    </w:pPr>
  </w:style>
  <w:style w:type="paragraph" w:styleId="ListContinue5">
    <w:name w:val="List Continue 5"/>
    <w:basedOn w:val="Normal"/>
    <w:semiHidden/>
    <w:rsid w:val="00E37C8E"/>
    <w:pPr>
      <w:spacing w:after="120"/>
      <w:ind w:left="2635"/>
    </w:pPr>
  </w:style>
  <w:style w:type="paragraph" w:styleId="ListNumber">
    <w:name w:val="List Number"/>
    <w:basedOn w:val="Normal"/>
    <w:semiHidden/>
    <w:rsid w:val="00E37C8E"/>
    <w:pPr>
      <w:numPr>
        <w:numId w:val="11"/>
      </w:numPr>
      <w:ind w:left="1555"/>
    </w:pPr>
  </w:style>
  <w:style w:type="paragraph" w:styleId="ListNumber2">
    <w:name w:val="List Number 2"/>
    <w:basedOn w:val="Normal"/>
    <w:semiHidden/>
    <w:rsid w:val="00E37C8E"/>
    <w:pPr>
      <w:numPr>
        <w:numId w:val="12"/>
      </w:numPr>
      <w:ind w:left="1555"/>
    </w:pPr>
  </w:style>
  <w:style w:type="paragraph" w:styleId="ListNumber3">
    <w:name w:val="List Number 3"/>
    <w:basedOn w:val="Normal"/>
    <w:semiHidden/>
    <w:rsid w:val="00E37C8E"/>
    <w:pPr>
      <w:numPr>
        <w:numId w:val="13"/>
      </w:numPr>
      <w:ind w:left="1915"/>
    </w:pPr>
  </w:style>
  <w:style w:type="paragraph" w:styleId="ListNumber4">
    <w:name w:val="List Number 4"/>
    <w:basedOn w:val="Normal"/>
    <w:semiHidden/>
    <w:rsid w:val="00E37C8E"/>
    <w:pPr>
      <w:numPr>
        <w:numId w:val="14"/>
      </w:numPr>
      <w:ind w:left="2275"/>
    </w:pPr>
  </w:style>
  <w:style w:type="paragraph" w:styleId="ListNumber5">
    <w:name w:val="List Number 5"/>
    <w:basedOn w:val="Normal"/>
    <w:semiHidden/>
    <w:rsid w:val="00E37C8E"/>
    <w:pPr>
      <w:numPr>
        <w:numId w:val="15"/>
      </w:numPr>
      <w:ind w:left="2635"/>
    </w:pPr>
  </w:style>
  <w:style w:type="character" w:styleId="PlaceholderText">
    <w:name w:val="Placeholder Text"/>
    <w:basedOn w:val="DefaultParagraphFont"/>
    <w:uiPriority w:val="99"/>
    <w:semiHidden/>
    <w:rsid w:val="007F2549"/>
    <w:rPr>
      <w:color w:val="808080"/>
    </w:rPr>
  </w:style>
  <w:style w:type="table" w:styleId="TableGrid">
    <w:name w:val="Table Grid"/>
    <w:basedOn w:val="TableNormal"/>
    <w:rsid w:val="007F2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rmal"/>
    <w:qFormat/>
    <w:rsid w:val="007F2549"/>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orgeFox\AppData\Roaming\Microsoft\Templates\MS_Prof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7A562C8FF2A43AA98A3FD9C18ECDF91"/>
        <w:category>
          <w:name w:val="General"/>
          <w:gallery w:val="placeholder"/>
        </w:category>
        <w:types>
          <w:type w:val="bbPlcHdr"/>
        </w:types>
        <w:behaviors>
          <w:behavior w:val="content"/>
        </w:behaviors>
        <w:guid w:val="{7E62DEA7-CBAE-46B0-85CA-4879B886A039}"/>
      </w:docPartPr>
      <w:docPartBody>
        <w:p w:rsidR="000B7F35" w:rsidRDefault="00226785">
          <w:pPr>
            <w:pStyle w:val="77A562C8FF2A43AA98A3FD9C18ECDF91"/>
          </w:pPr>
          <w:r w:rsidRPr="007F2549">
            <w:t>[Company Name]</w:t>
          </w:r>
        </w:p>
      </w:docPartBody>
    </w:docPart>
    <w:docPart>
      <w:docPartPr>
        <w:name w:val="D9442EFCB4804164B6C39596C407C79E"/>
        <w:category>
          <w:name w:val="General"/>
          <w:gallery w:val="placeholder"/>
        </w:category>
        <w:types>
          <w:type w:val="bbPlcHdr"/>
        </w:types>
        <w:behaviors>
          <w:behavior w:val="content"/>
        </w:behaviors>
        <w:guid w:val="{901D08F4-D875-4B7A-A1A6-FE1F9613E8B8}"/>
      </w:docPartPr>
      <w:docPartBody>
        <w:p w:rsidR="000B7F35" w:rsidRDefault="00226785">
          <w:pPr>
            <w:pStyle w:val="D9442EFCB4804164B6C39596C407C79E"/>
          </w:pPr>
          <w:r>
            <w:t>[Headline]</w:t>
          </w:r>
        </w:p>
      </w:docPartBody>
    </w:docPart>
    <w:docPart>
      <w:docPartPr>
        <w:name w:val="0B9A71B063964C4B99227557BEA57536"/>
        <w:category>
          <w:name w:val="General"/>
          <w:gallery w:val="placeholder"/>
        </w:category>
        <w:types>
          <w:type w:val="bbPlcHdr"/>
        </w:types>
        <w:behaviors>
          <w:behavior w:val="content"/>
        </w:behaviors>
        <w:guid w:val="{A7F1BED3-E07D-4192-8CD4-7E81F33C8133}"/>
      </w:docPartPr>
      <w:docPartBody>
        <w:p w:rsidR="000B7F35" w:rsidRDefault="00226785">
          <w:pPr>
            <w:pStyle w:val="0B9A71B063964C4B99227557BEA57536"/>
          </w:pPr>
          <w:r>
            <w:t>[Headline]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26785"/>
    <w:rsid w:val="000B7F35"/>
    <w:rsid w:val="000B7FAD"/>
    <w:rsid w:val="001368EF"/>
    <w:rsid w:val="00210A19"/>
    <w:rsid w:val="00226785"/>
    <w:rsid w:val="00373FD7"/>
    <w:rsid w:val="004C7F55"/>
    <w:rsid w:val="00551D4D"/>
    <w:rsid w:val="005E0852"/>
    <w:rsid w:val="005F5985"/>
    <w:rsid w:val="006075CD"/>
    <w:rsid w:val="006E0FB7"/>
    <w:rsid w:val="00866FF5"/>
    <w:rsid w:val="008E79C0"/>
    <w:rsid w:val="009F6AEC"/>
    <w:rsid w:val="00AC0736"/>
    <w:rsid w:val="00D02103"/>
    <w:rsid w:val="00DA55D7"/>
    <w:rsid w:val="00DA633B"/>
    <w:rsid w:val="00E92A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F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B8999884E8495F8ABCC8D5EE2AE2B3">
    <w:name w:val="F8B8999884E8495F8ABCC8D5EE2AE2B3"/>
    <w:rsid w:val="000B7F35"/>
  </w:style>
  <w:style w:type="paragraph" w:customStyle="1" w:styleId="28439C0763A9476097E0C02DB8A3269A">
    <w:name w:val="28439C0763A9476097E0C02DB8A3269A"/>
    <w:rsid w:val="000B7F35"/>
  </w:style>
  <w:style w:type="paragraph" w:customStyle="1" w:styleId="A257A60D75EF49F88092B066F407E2A2">
    <w:name w:val="A257A60D75EF49F88092B066F407E2A2"/>
    <w:rsid w:val="000B7F35"/>
  </w:style>
  <w:style w:type="paragraph" w:customStyle="1" w:styleId="EEC80D1FFCE84055A9369BDDD0D87B91">
    <w:name w:val="EEC80D1FFCE84055A9369BDDD0D87B91"/>
    <w:rsid w:val="000B7F35"/>
  </w:style>
  <w:style w:type="paragraph" w:customStyle="1" w:styleId="B1B4E81DE79542A88A2FD593ADC3E98B">
    <w:name w:val="B1B4E81DE79542A88A2FD593ADC3E98B"/>
    <w:rsid w:val="000B7F35"/>
  </w:style>
  <w:style w:type="paragraph" w:customStyle="1" w:styleId="02A97A839F304B6AA5F2BCC0822FE75E">
    <w:name w:val="02A97A839F304B6AA5F2BCC0822FE75E"/>
    <w:rsid w:val="000B7F35"/>
  </w:style>
  <w:style w:type="paragraph" w:customStyle="1" w:styleId="3EBB9668F53C42168BDAFCB9E8617C45">
    <w:name w:val="3EBB9668F53C42168BDAFCB9E8617C45"/>
    <w:rsid w:val="000B7F35"/>
  </w:style>
  <w:style w:type="paragraph" w:customStyle="1" w:styleId="77A562C8FF2A43AA98A3FD9C18ECDF91">
    <w:name w:val="77A562C8FF2A43AA98A3FD9C18ECDF91"/>
    <w:rsid w:val="000B7F35"/>
  </w:style>
  <w:style w:type="paragraph" w:customStyle="1" w:styleId="D9442EFCB4804164B6C39596C407C79E">
    <w:name w:val="D9442EFCB4804164B6C39596C407C79E"/>
    <w:rsid w:val="000B7F35"/>
  </w:style>
  <w:style w:type="paragraph" w:customStyle="1" w:styleId="3B95CFD511B64D50BBADF9B7494DF95B">
    <w:name w:val="3B95CFD511B64D50BBADF9B7494DF95B"/>
    <w:rsid w:val="000B7F35"/>
  </w:style>
  <w:style w:type="character" w:styleId="Emphasis">
    <w:name w:val="Emphasis"/>
    <w:qFormat/>
    <w:rsid w:val="000B7F35"/>
    <w:rPr>
      <w:rFonts w:asciiTheme="majorHAnsi" w:hAnsiTheme="majorHAnsi"/>
      <w:b/>
      <w:spacing w:val="-10"/>
    </w:rPr>
  </w:style>
  <w:style w:type="paragraph" w:customStyle="1" w:styleId="DACD2E6B53764220A6DA0ED7C4FD522E">
    <w:name w:val="DACD2E6B53764220A6DA0ED7C4FD522E"/>
    <w:rsid w:val="000B7F35"/>
  </w:style>
  <w:style w:type="paragraph" w:customStyle="1" w:styleId="EE76C857832844D49B492CC17A8230A4">
    <w:name w:val="EE76C857832844D49B492CC17A8230A4"/>
    <w:rsid w:val="000B7F35"/>
  </w:style>
  <w:style w:type="paragraph" w:customStyle="1" w:styleId="0B9A71B063964C4B99227557BEA57536">
    <w:name w:val="0B9A71B063964C4B99227557BEA57536"/>
    <w:rsid w:val="000B7F35"/>
  </w:style>
  <w:style w:type="paragraph" w:customStyle="1" w:styleId="E35A823C7D984D0CBA42C9237B87C755">
    <w:name w:val="E35A823C7D984D0CBA42C9237B87C755"/>
    <w:rsid w:val="000B7F3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nvitatio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4883509-D02B-45F6-956C-53660F5358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MS_ProfPR</Template>
  <TotalTime>0</TotalTime>
  <Pages>2</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Press release (Professional design)</vt:lpstr>
    </vt:vector>
  </TitlesOfParts>
  <Company>Microsoft</Company>
  <LinksUpToDate>false</LinksUpToDate>
  <CharactersWithSpaces>3314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(Professional design)</dc:title>
  <dc:subject>RDS Services, LLC</dc:subject>
  <dc:creator>GeorgeFox</dc:creator>
  <dc:description>Empirx Health will co-host the annual RDS Services, LLC Polo Invitational on September 10, 2017</dc:description>
  <cp:lastModifiedBy>GeorgeFox</cp:lastModifiedBy>
  <cp:revision>2</cp:revision>
  <cp:lastPrinted>2017-08-16T17:11:00Z</cp:lastPrinted>
  <dcterms:created xsi:type="dcterms:W3CDTF">2017-08-16T18:24:00Z</dcterms:created>
  <dcterms:modified xsi:type="dcterms:W3CDTF">2017-08-16T18:24:00Z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TC010178301033</vt:lpwstr>
  </property>
</Properties>
</file>