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CellMar>
          <w:left w:w="0" w:type="dxa"/>
          <w:right w:w="0" w:type="dxa"/>
        </w:tblCellMar>
        <w:tblLook w:val="04A0"/>
      </w:tblPr>
      <w:tblGrid>
        <w:gridCol w:w="3100"/>
        <w:gridCol w:w="1922"/>
        <w:gridCol w:w="3761"/>
      </w:tblGrid>
      <w:tr w:rsidR="003B2DD4" w:rsidTr="00291C04">
        <w:trPr>
          <w:trHeight w:val="1125"/>
        </w:trPr>
        <w:tc>
          <w:tcPr>
            <w:tcW w:w="3100" w:type="dxa"/>
          </w:tcPr>
          <w:p w:rsidR="00CD456A" w:rsidRPr="003B2DD4" w:rsidRDefault="00CD456A" w:rsidP="00291C04">
            <w:pPr>
              <w:pStyle w:val="ContactInfo"/>
              <w:rPr>
                <w:sz w:val="28"/>
                <w:szCs w:val="28"/>
              </w:rPr>
            </w:pPr>
          </w:p>
        </w:tc>
        <w:tc>
          <w:tcPr>
            <w:tcW w:w="1922" w:type="dxa"/>
          </w:tcPr>
          <w:p w:rsidR="007F2549" w:rsidRPr="003B2DD4" w:rsidRDefault="007F2549" w:rsidP="007F2549">
            <w:pPr>
              <w:pStyle w:val="ContactInfo"/>
              <w:rPr>
                <w:sz w:val="28"/>
                <w:szCs w:val="28"/>
              </w:rPr>
            </w:pPr>
          </w:p>
          <w:p w:rsidR="007F2549" w:rsidRPr="003B2DD4" w:rsidRDefault="007F2549" w:rsidP="003B2DD4">
            <w:pPr>
              <w:pStyle w:val="ContactInfo"/>
              <w:rPr>
                <w:sz w:val="28"/>
                <w:szCs w:val="28"/>
              </w:rPr>
            </w:pPr>
          </w:p>
        </w:tc>
        <w:tc>
          <w:tcPr>
            <w:tcW w:w="3761" w:type="dxa"/>
            <w:shd w:val="clear" w:color="auto" w:fill="595959" w:themeFill="text1" w:themeFillTint="A6"/>
            <w:vAlign w:val="center"/>
          </w:tcPr>
          <w:p w:rsidR="007F2549" w:rsidRPr="007F2549" w:rsidRDefault="008B1C76" w:rsidP="00F951C0">
            <w:pPr>
              <w:pStyle w:val="CompanyName"/>
            </w:pPr>
            <w:r>
              <w:rPr>
                <w:color w:val="auto"/>
              </w:rPr>
              <w:t>RDS Services, LLC</w:t>
            </w:r>
          </w:p>
        </w:tc>
      </w:tr>
    </w:tbl>
    <w:p w:rsidR="00016AA0" w:rsidRDefault="00FA39EE">
      <w:pPr>
        <w:pStyle w:val="Title"/>
        <w:spacing w:after="0"/>
        <w:rPr>
          <w:sz w:val="48"/>
          <w:szCs w:val="48"/>
        </w:rPr>
      </w:pPr>
      <w:r w:rsidRPr="00FA39EE">
        <w:rPr>
          <w:sz w:val="48"/>
          <w:szCs w:val="48"/>
        </w:rPr>
        <w:t>Press Release</w:t>
      </w:r>
    </w:p>
    <w:p w:rsidR="00693874" w:rsidRPr="00693874" w:rsidRDefault="00693874">
      <w:pPr>
        <w:pStyle w:val="BodyText"/>
        <w:ind w:left="0" w:firstLine="0"/>
        <w:rPr>
          <w:rStyle w:val="Emphasis"/>
          <w:sz w:val="32"/>
          <w:szCs w:val="32"/>
          <w:rPrChange w:id="0" w:author="GeorgeFox" w:date="2017-08-11T12:00:00Z">
            <w:rPr>
              <w:rStyle w:val="Emphasis"/>
            </w:rPr>
          </w:rPrChange>
        </w:rPr>
        <w:pPrChange w:id="1" w:author="GeorgeFox" w:date="2017-08-09T14:36:00Z">
          <w:pPr>
            <w:pStyle w:val="BodyText"/>
            <w:ind w:left="0" w:firstLine="720"/>
          </w:pPr>
        </w:pPrChange>
      </w:pPr>
      <w:r w:rsidRPr="00693874">
        <w:rPr>
          <w:b/>
          <w:sz w:val="32"/>
          <w:szCs w:val="32"/>
          <w:rPrChange w:id="2" w:author="GeorgeFox" w:date="2017-08-11T12:00:00Z">
            <w:rPr>
              <w:sz w:val="28"/>
              <w:szCs w:val="28"/>
            </w:rPr>
          </w:rPrChange>
        </w:rPr>
        <w:t xml:space="preserve">RDS Services, LLC releases Benchmark 360 calculator. Enabling plan sponsors to determine how subsidy recoveries are the equivalent of increasing revenue  </w:t>
      </w:r>
    </w:p>
    <w:p w:rsidR="00000000" w:rsidRDefault="00693874">
      <w:pPr>
        <w:pStyle w:val="BodyText"/>
        <w:ind w:left="0" w:firstLine="0"/>
        <w:rPr>
          <w:rStyle w:val="Emphasis"/>
          <w:color w:val="FFFFFF" w:themeColor="background1"/>
          <w:sz w:val="32"/>
          <w:szCs w:val="32"/>
        </w:rPr>
        <w:pPrChange w:id="3" w:author="GeorgeFox" w:date="2017-08-09T14:36:00Z">
          <w:pPr>
            <w:pStyle w:val="BodyText"/>
            <w:ind w:left="0" w:firstLine="720"/>
          </w:pPr>
        </w:pPrChange>
      </w:pPr>
      <w:r>
        <w:rPr>
          <w:rStyle w:val="Emphasis"/>
        </w:rPr>
        <w:t xml:space="preserve">Troy, </w:t>
      </w:r>
      <w:r w:rsidR="00B7117E">
        <w:rPr>
          <w:rStyle w:val="Emphasis"/>
        </w:rPr>
        <w:t>Michigan</w:t>
      </w:r>
      <w:r w:rsidR="00F951C0">
        <w:rPr>
          <w:rStyle w:val="Emphasis"/>
        </w:rPr>
        <w:t xml:space="preserve">, </w:t>
      </w:r>
      <w:r w:rsidR="00510657">
        <w:rPr>
          <w:rStyle w:val="Emphasis"/>
        </w:rPr>
        <w:t>August 11,</w:t>
      </w:r>
      <w:r w:rsidR="00F951C0">
        <w:rPr>
          <w:rStyle w:val="Emphasis"/>
        </w:rPr>
        <w:t xml:space="preserve"> 2017 </w:t>
      </w:r>
    </w:p>
    <w:p w:rsidR="00A55433" w:rsidRDefault="00693874" w:rsidP="00693874">
      <w:pPr>
        <w:pStyle w:val="BodyText"/>
        <w:spacing w:line="240" w:lineRule="auto"/>
        <w:ind w:left="0" w:firstLine="0"/>
        <w:jc w:val="left"/>
        <w:rPr>
          <w:rFonts w:asciiTheme="majorHAnsi" w:hAnsiTheme="majorHAnsi" w:cstheme="minorHAnsi"/>
        </w:rPr>
      </w:pPr>
      <w:hyperlink r:id="rId8" w:history="1"/>
    </w:p>
    <w:p w:rsidR="00693874" w:rsidRDefault="00693874" w:rsidP="00693874">
      <w:pPr>
        <w:pStyle w:val="NormalWeb"/>
        <w:spacing w:before="0" w:after="0" w:line="435" w:lineRule="atLeast"/>
        <w:textAlignment w:val="baseline"/>
        <w:rPr>
          <w:sz w:val="29"/>
          <w:szCs w:val="29"/>
        </w:rPr>
      </w:pPr>
      <w:r>
        <w:rPr>
          <w:sz w:val="29"/>
          <w:szCs w:val="29"/>
        </w:rPr>
        <w:t xml:space="preserve">Today, RDS Services, LLC announced the launch of the organization exclusive Retiree Drug Subsidy Plan revenue projection tool </w:t>
      </w:r>
      <w:r>
        <w:rPr>
          <w:rStyle w:val="Strong"/>
          <w:sz w:val="29"/>
          <w:szCs w:val="29"/>
          <w:bdr w:val="none" w:sz="0" w:space="0" w:color="auto" w:frame="1"/>
        </w:rPr>
        <w:t>Benchmark 360</w:t>
      </w:r>
      <w:r>
        <w:rPr>
          <w:sz w:val="29"/>
          <w:szCs w:val="29"/>
        </w:rPr>
        <w:t xml:space="preserve">. This exclusive plan sponsor tool will generate the required revenue increase needed to achieve the equivalent Retiree Drug Subsidy recovery forecasted by RDS Services, LLC. In other words, what are the gross earnings needed to generate a profit equal to the Retiree Drug Subsidy recovery that has been forfeited by not conducting a reopening? </w:t>
      </w:r>
    </w:p>
    <w:p w:rsidR="00693874" w:rsidRDefault="00693874" w:rsidP="00693874">
      <w:pPr>
        <w:pStyle w:val="NormalWeb"/>
        <w:spacing w:before="0" w:after="0" w:line="435" w:lineRule="atLeast"/>
        <w:textAlignment w:val="baseline"/>
        <w:rPr>
          <w:sz w:val="29"/>
          <w:szCs w:val="29"/>
        </w:rPr>
      </w:pPr>
      <w:r>
        <w:rPr>
          <w:rStyle w:val="Strong"/>
          <w:sz w:val="29"/>
          <w:szCs w:val="29"/>
          <w:bdr w:val="none" w:sz="0" w:space="0" w:color="auto" w:frame="1"/>
        </w:rPr>
        <w:t xml:space="preserve">Benchmark 360 </w:t>
      </w:r>
      <w:r>
        <w:rPr>
          <w:sz w:val="29"/>
          <w:szCs w:val="29"/>
        </w:rPr>
        <w:t xml:space="preserve">is the powerful tool for plan sponsors that will analyze the current subsidy payments versus what the plan sponsor would have to earn in revenue to equal the forecasted reopening recovery amount. </w:t>
      </w:r>
    </w:p>
    <w:p w:rsidR="00693874" w:rsidRDefault="00693874" w:rsidP="00693874">
      <w:pPr>
        <w:pStyle w:val="NormalWeb"/>
        <w:spacing w:before="0" w:after="0" w:line="435" w:lineRule="atLeast"/>
        <w:textAlignment w:val="baseline"/>
        <w:rPr>
          <w:sz w:val="29"/>
          <w:szCs w:val="29"/>
        </w:rPr>
      </w:pPr>
      <w:r>
        <w:rPr>
          <w:sz w:val="29"/>
          <w:szCs w:val="29"/>
        </w:rPr>
        <w:t xml:space="preserve">To clarify the benefit of the information generated by the </w:t>
      </w:r>
      <w:r>
        <w:rPr>
          <w:rStyle w:val="Strong"/>
          <w:sz w:val="29"/>
          <w:szCs w:val="29"/>
          <w:bdr w:val="none" w:sz="0" w:space="0" w:color="auto" w:frame="1"/>
        </w:rPr>
        <w:t>Benchmark 360</w:t>
      </w:r>
      <w:r>
        <w:rPr>
          <w:sz w:val="29"/>
          <w:szCs w:val="29"/>
        </w:rPr>
        <w:t xml:space="preserve"> tool, consider the following example of an actual Retiree Drug Subsidy plan sponsor. The plan sponsor received $49,417,000 of subsidy payments over the last four years, which includes 2012 to 2015. However, based on RDS Services, LLC proprietary </w:t>
      </w:r>
      <w:r>
        <w:rPr>
          <w:rStyle w:val="Strong"/>
          <w:sz w:val="29"/>
          <w:szCs w:val="29"/>
          <w:bdr w:val="none" w:sz="0" w:space="0" w:color="auto" w:frame="1"/>
        </w:rPr>
        <w:t>Benchmark 360</w:t>
      </w:r>
      <w:r>
        <w:rPr>
          <w:sz w:val="29"/>
          <w:szCs w:val="29"/>
        </w:rPr>
        <w:t xml:space="preserve"> analysis software, the plan sponsor has the potential to recover additional subsidy payments in excess of $5,000,000 from the RDS subsidy program reopening process. The additional recovery would represent a median increase of 10% or more on the previously received subsidy payment. </w:t>
      </w:r>
    </w:p>
    <w:p w:rsidR="00693874" w:rsidRDefault="00693874" w:rsidP="00693874">
      <w:pPr>
        <w:pStyle w:val="NormalWeb"/>
        <w:spacing w:before="0" w:after="0" w:line="435" w:lineRule="atLeast"/>
        <w:textAlignment w:val="baseline"/>
        <w:rPr>
          <w:sz w:val="29"/>
          <w:szCs w:val="29"/>
        </w:rPr>
      </w:pPr>
      <w:hyperlink r:id="rId9" w:tgtFrame="_blank" w:history="1">
        <w:r>
          <w:rPr>
            <w:rStyle w:val="Hyperlink"/>
            <w:color w:val="8C68CB"/>
            <w:sz w:val="29"/>
            <w:szCs w:val="29"/>
            <w:bdr w:val="none" w:sz="0" w:space="0" w:color="auto" w:frame="1"/>
          </w:rPr>
          <w:t>To look at the RDS recovery in another way, the additional $5,000,000 to $10,000,000 in recovered subsidy would be the equivalent of increasing gross revenue by  $31,000,000 to $62,000,000 at the stated industry median net profit margin of 16%*</w:t>
        </w:r>
      </w:hyperlink>
    </w:p>
    <w:p w:rsidR="00693874" w:rsidRDefault="00693874" w:rsidP="00693874">
      <w:pPr>
        <w:pStyle w:val="NormalWeb"/>
        <w:spacing w:line="435" w:lineRule="atLeast"/>
        <w:textAlignment w:val="baseline"/>
        <w:rPr>
          <w:sz w:val="29"/>
          <w:szCs w:val="29"/>
        </w:rPr>
      </w:pPr>
      <w:r>
        <w:rPr>
          <w:sz w:val="29"/>
          <w:szCs w:val="29"/>
        </w:rPr>
        <w:t>The development of this tool and accompanying report for plan sponsors is another value added service that the Subsidy Recovery Specialist at RDS Services, LLC provides on an exclusive basis. No other organization provides this proprietary drug plan management tool or comprehensive report. This report gives plan sponsors clarity, certainty and direction when deciding which plan format is the most beneficial to their organizational cost structure and the retiree population that is served by the drug plan. </w:t>
      </w:r>
    </w:p>
    <w:p w:rsidR="00693874" w:rsidRDefault="00693874" w:rsidP="00693874">
      <w:pPr>
        <w:pStyle w:val="NormalWeb"/>
        <w:spacing w:line="435" w:lineRule="atLeast"/>
        <w:textAlignment w:val="baseline"/>
        <w:rPr>
          <w:sz w:val="29"/>
          <w:szCs w:val="29"/>
        </w:rPr>
      </w:pPr>
      <w:r>
        <w:rPr>
          <w:sz w:val="29"/>
          <w:szCs w:val="29"/>
        </w:rPr>
        <w:t xml:space="preserve">The National Sales Director for RDS Services, LLC a published author on Medicare, an expert on the Retiree Drug Subsidy program; the 2003 Medicare Modernization Act as well as the 1997 Balance Budget Act was quoted as saying upon the report’s release: </w:t>
      </w:r>
    </w:p>
    <w:p w:rsidR="00693874" w:rsidRDefault="00693874" w:rsidP="00693874">
      <w:pPr>
        <w:pStyle w:val="NormalWeb"/>
        <w:spacing w:before="0" w:after="0" w:line="435" w:lineRule="atLeast"/>
        <w:textAlignment w:val="baseline"/>
        <w:rPr>
          <w:sz w:val="29"/>
          <w:szCs w:val="29"/>
        </w:rPr>
      </w:pPr>
      <w:r>
        <w:rPr>
          <w:sz w:val="29"/>
          <w:szCs w:val="29"/>
        </w:rPr>
        <w:t xml:space="preserve">“RDS Services, LLC organization once again leads the way in providing plan sponsors useful tools and services to make sound decisions that are based on real world solutions. Our highly qualified and experienced teams of Retiree Drug Subsidy analysts have created yet another superior tool for Retiree Drug Plan sponsors. The </w:t>
      </w:r>
      <w:r>
        <w:rPr>
          <w:rStyle w:val="Strong"/>
          <w:sz w:val="29"/>
          <w:szCs w:val="29"/>
          <w:bdr w:val="none" w:sz="0" w:space="0" w:color="auto" w:frame="1"/>
        </w:rPr>
        <w:t>Benchmark 360 tool combined with our exclusive Retiree Plan 360</w:t>
      </w:r>
      <w:r>
        <w:rPr>
          <w:sz w:val="29"/>
          <w:szCs w:val="29"/>
        </w:rPr>
        <w:t xml:space="preserve"> </w:t>
      </w:r>
      <w:r>
        <w:rPr>
          <w:rStyle w:val="Strong"/>
          <w:sz w:val="29"/>
          <w:szCs w:val="29"/>
          <w:bdr w:val="none" w:sz="0" w:space="0" w:color="auto" w:frame="1"/>
        </w:rPr>
        <w:t>tool</w:t>
      </w:r>
      <w:r>
        <w:rPr>
          <w:sz w:val="29"/>
          <w:szCs w:val="29"/>
        </w:rPr>
        <w:t xml:space="preserve"> allows plan sponsors to leverage the Retiree Drug Subsidy to the programs optimal subsidy outcomes”. </w:t>
      </w:r>
    </w:p>
    <w:p w:rsidR="00693874" w:rsidRDefault="00693874" w:rsidP="00693874">
      <w:pPr>
        <w:pStyle w:val="NormalWeb"/>
        <w:spacing w:before="0" w:after="0" w:line="435" w:lineRule="atLeast"/>
        <w:textAlignment w:val="baseline"/>
        <w:rPr>
          <w:sz w:val="29"/>
          <w:szCs w:val="29"/>
        </w:rPr>
      </w:pPr>
      <w:r>
        <w:rPr>
          <w:sz w:val="29"/>
          <w:szCs w:val="29"/>
        </w:rPr>
        <w:t xml:space="preserve">RDS Services, LLC is the preeminent Federal Retiree Drug Subsidy Recovery Specialist in the nation with offices based in Troy, Michigan and New York City, New York. To request your </w:t>
      </w:r>
      <w:r>
        <w:rPr>
          <w:rStyle w:val="Strong"/>
          <w:sz w:val="29"/>
          <w:szCs w:val="29"/>
          <w:bdr w:val="none" w:sz="0" w:space="0" w:color="auto" w:frame="1"/>
        </w:rPr>
        <w:t xml:space="preserve">Benchmark 360 </w:t>
      </w:r>
      <w:r>
        <w:rPr>
          <w:sz w:val="29"/>
          <w:szCs w:val="29"/>
        </w:rPr>
        <w:t xml:space="preserve">reports from RDS Services, LLC please call to speak with George Fox, National Sales Director or visit www.RDSServices.us for more information. RDS Services, LLC was founded </w:t>
      </w:r>
      <w:r>
        <w:rPr>
          <w:sz w:val="29"/>
          <w:szCs w:val="29"/>
        </w:rPr>
        <w:lastRenderedPageBreak/>
        <w:t xml:space="preserve">and headed up by Mark Manquen, a Certified Public Account who also holds a Master’s of Science in Taxation. </w:t>
      </w:r>
    </w:p>
    <w:p w:rsidR="00693874" w:rsidRDefault="00693874" w:rsidP="00693874">
      <w:pPr>
        <w:pStyle w:val="NormalWeb"/>
        <w:spacing w:before="0" w:after="0" w:line="435" w:lineRule="atLeast"/>
        <w:textAlignment w:val="baseline"/>
        <w:rPr>
          <w:sz w:val="29"/>
          <w:szCs w:val="29"/>
        </w:rPr>
      </w:pPr>
      <w:r>
        <w:rPr>
          <w:rStyle w:val="Strong"/>
          <w:sz w:val="29"/>
          <w:szCs w:val="29"/>
          <w:bdr w:val="none" w:sz="0" w:space="0" w:color="auto" w:frame="1"/>
        </w:rPr>
        <w:t xml:space="preserve">Inquires: </w:t>
      </w:r>
    </w:p>
    <w:p w:rsidR="00693874" w:rsidRDefault="00693874" w:rsidP="00693874">
      <w:pPr>
        <w:pStyle w:val="NormalWeb"/>
        <w:spacing w:before="0" w:after="0" w:line="435" w:lineRule="atLeast"/>
        <w:textAlignment w:val="baseline"/>
        <w:rPr>
          <w:sz w:val="29"/>
          <w:szCs w:val="29"/>
        </w:rPr>
      </w:pPr>
      <w:r>
        <w:rPr>
          <w:rStyle w:val="Strong"/>
          <w:sz w:val="29"/>
          <w:szCs w:val="29"/>
          <w:bdr w:val="none" w:sz="0" w:space="0" w:color="auto" w:frame="1"/>
        </w:rPr>
        <w:t xml:space="preserve">Patty Kanaras, Director of Human Resources </w:t>
      </w:r>
    </w:p>
    <w:p w:rsidR="00693874" w:rsidRDefault="00693874" w:rsidP="00693874">
      <w:pPr>
        <w:pStyle w:val="NormalWeb"/>
        <w:spacing w:before="0" w:after="0" w:line="435" w:lineRule="atLeast"/>
        <w:textAlignment w:val="baseline"/>
        <w:rPr>
          <w:sz w:val="29"/>
          <w:szCs w:val="29"/>
        </w:rPr>
      </w:pPr>
      <w:r>
        <w:rPr>
          <w:rStyle w:val="Strong"/>
          <w:sz w:val="29"/>
          <w:szCs w:val="29"/>
          <w:bdr w:val="none" w:sz="0" w:space="0" w:color="auto" w:frame="1"/>
        </w:rPr>
        <w:t>(248) 878-2162</w:t>
      </w:r>
      <w:r>
        <w:rPr>
          <w:sz w:val="29"/>
          <w:szCs w:val="29"/>
        </w:rPr>
        <w:t>            www.rdsservices.us</w:t>
      </w:r>
    </w:p>
    <w:p w:rsidR="00693874" w:rsidRDefault="00693874" w:rsidP="00693874">
      <w:pPr>
        <w:pStyle w:val="BodyText"/>
        <w:spacing w:line="240" w:lineRule="auto"/>
        <w:ind w:left="0" w:firstLine="0"/>
        <w:jc w:val="left"/>
        <w:pPrChange w:id="4" w:author="GeorgeFox" w:date="2017-08-11T11:59:00Z">
          <w:pPr>
            <w:ind w:firstLine="720"/>
          </w:pPr>
        </w:pPrChange>
      </w:pPr>
    </w:p>
    <w:sectPr w:rsidR="00693874" w:rsidSect="00612486">
      <w:headerReference w:type="default" r:id="rId10"/>
      <w:footerReference w:type="default" r:id="rId11"/>
      <w:footerReference w:type="first" r:id="rId12"/>
      <w:pgSz w:w="12240" w:h="15840" w:code="1"/>
      <w:pgMar w:top="965" w:right="1800" w:bottom="1440" w:left="965"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6C" w:rsidRDefault="0067106C">
      <w:r>
        <w:separator/>
      </w:r>
    </w:p>
  </w:endnote>
  <w:endnote w:type="continuationSeparator" w:id="0">
    <w:p w:rsidR="0067106C" w:rsidRDefault="00671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D9" w:rsidRDefault="006F23DA">
    <w:pPr>
      <w:pStyle w:val="Footer"/>
    </w:pPr>
    <w:r>
      <w:fldChar w:fldCharType="begin"/>
    </w:r>
    <w:r w:rsidR="00D368D9">
      <w:instrText>if</w:instrText>
    </w:r>
    <w:fldSimple w:instr="numpages">
      <w:r w:rsidR="006572A9">
        <w:rPr>
          <w:noProof/>
        </w:rPr>
        <w:instrText>3</w:instrText>
      </w:r>
    </w:fldSimple>
    <w:r w:rsidR="00D368D9">
      <w:instrText>&gt;</w:instrText>
    </w:r>
    <w:fldSimple w:instr="page">
      <w:r w:rsidR="006572A9">
        <w:rPr>
          <w:noProof/>
        </w:rPr>
        <w:instrText>3</w:instrText>
      </w:r>
    </w:fldSimple>
    <w:r w:rsidR="00D368D9">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D9" w:rsidRDefault="00D368D9">
    <w:pPr>
      <w:pStyle w:val="Date"/>
    </w:pPr>
    <w:r>
      <w:t>For Release any time in 2017</w:t>
    </w:r>
  </w:p>
  <w:p w:rsidR="00D368D9" w:rsidRDefault="006F23DA" w:rsidP="001F3931">
    <w:pPr>
      <w:pStyle w:val="FooterFirst"/>
      <w:jc w:val="right"/>
    </w:pPr>
    <w:r>
      <w:fldChar w:fldCharType="begin"/>
    </w:r>
    <w:r w:rsidR="00D368D9">
      <w:instrText>if</w:instrText>
    </w:r>
    <w:fldSimple w:instr="numpages">
      <w:r w:rsidR="006572A9">
        <w:rPr>
          <w:noProof/>
        </w:rPr>
        <w:instrText>3</w:instrText>
      </w:r>
    </w:fldSimple>
    <w:r w:rsidR="00D368D9">
      <w:instrText>&gt;</w:instrText>
    </w:r>
    <w:fldSimple w:instr="page">
      <w:r w:rsidR="006572A9">
        <w:rPr>
          <w:noProof/>
        </w:rPr>
        <w:instrText>1</w:instrText>
      </w:r>
    </w:fldSimple>
    <w:r w:rsidR="00D368D9">
      <w:instrText>"more"</w:instrText>
    </w:r>
    <w:r w:rsidR="00510657">
      <w:fldChar w:fldCharType="separate"/>
    </w:r>
    <w:ins w:id="5" w:author="GeorgeFox" w:date="2017-08-11T12:30:00Z">
      <w:r w:rsidR="006572A9">
        <w:rPr>
          <w:noProof/>
        </w:rPr>
        <w:t>more</w:t>
      </w:r>
    </w:ins>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6C" w:rsidRDefault="0067106C">
      <w:r>
        <w:separator/>
      </w:r>
    </w:p>
  </w:footnote>
  <w:footnote w:type="continuationSeparator" w:id="0">
    <w:p w:rsidR="0067106C" w:rsidRDefault="00671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D9" w:rsidRDefault="00D368D9">
    <w:pPr>
      <w:pStyle w:val="Header"/>
    </w:pPr>
    <w:r>
      <w:t xml:space="preserve">Page </w:t>
    </w:r>
    <w:fldSimple w:instr=" PAGE \* Arabic \* MERGEFORMAT ">
      <w:r w:rsidR="006572A9">
        <w:rPr>
          <w:noProof/>
        </w:rPr>
        <w:t>3</w:t>
      </w:r>
    </w:fldSimple>
    <w:r>
      <w:tab/>
    </w:r>
    <w:r>
      <w:tab/>
    </w:r>
    <w:sdt>
      <w:sdtPr>
        <w:rPr>
          <w:noProof/>
        </w:rPr>
        <w:alias w:val="Headline"/>
        <w:tag w:val="Headline"/>
        <w:id w:val="434909376"/>
        <w:placeholder>
          <w:docPart w:val="0B9A71B063964C4B99227557BEA575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6F23DA">
          <w:rPr>
            <w:rStyle w:val="PageNumber"/>
            <w:i/>
            <w:noProof/>
          </w:rPr>
          <w:fldChar w:fldCharType="begin"/>
        </w:r>
        <w:r>
          <w:rPr>
            <w:rStyle w:val="PageNumber"/>
            <w:i/>
            <w:noProof/>
          </w:rPr>
          <w:instrText xml:space="preserve"> PAGE </w:instrText>
        </w:r>
        <w:r w:rsidR="006F23DA">
          <w:rPr>
            <w:rStyle w:val="PageNumber"/>
            <w:i/>
            <w:noProof/>
          </w:rPr>
          <w:fldChar w:fldCharType="separate"/>
        </w:r>
        <w:r w:rsidR="006572A9">
          <w:rPr>
            <w:rStyle w:val="PageNumber"/>
            <w:i/>
            <w:noProof/>
          </w:rPr>
          <w:t>3</w:t>
        </w:r>
        <w:r w:rsidR="006F23DA">
          <w:rPr>
            <w:rStyle w:val="PageNumber"/>
            <w:i/>
            <w:noProof/>
          </w:rPr>
          <w:fldChar w:fldCharType="end"/>
        </w:r>
        <w:r>
          <w:rPr>
            <w:noProof/>
          </w:rPr>
          <w:t>DS Services, LLC sets new standard in Retiree Drug Subsidy plan recoveries with the launch of the Retiree Plan 360.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2AF78CD"/>
    <w:multiLevelType w:val="hybridMultilevel"/>
    <w:tmpl w:val="56A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8" w:dllVersion="513" w:checkStyle="1"/>
  <w:proofState w:spelling="clean" w:grammar="clean"/>
  <w:attachedTemplate r:id="rId1"/>
  <w:stylePaneFormatFilter w:val="7F04"/>
  <w:trackRevisions/>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24A4"/>
    <w:rsid w:val="000123A4"/>
    <w:rsid w:val="00013D22"/>
    <w:rsid w:val="000153B0"/>
    <w:rsid w:val="00016AA0"/>
    <w:rsid w:val="000306ED"/>
    <w:rsid w:val="00037C90"/>
    <w:rsid w:val="00042C3B"/>
    <w:rsid w:val="0006674B"/>
    <w:rsid w:val="00072B5E"/>
    <w:rsid w:val="000A1057"/>
    <w:rsid w:val="000B70CC"/>
    <w:rsid w:val="000C5A53"/>
    <w:rsid w:val="000D4CB0"/>
    <w:rsid w:val="000E21AE"/>
    <w:rsid w:val="00101487"/>
    <w:rsid w:val="00131F27"/>
    <w:rsid w:val="001611D4"/>
    <w:rsid w:val="0017598C"/>
    <w:rsid w:val="001B0B2E"/>
    <w:rsid w:val="001C030D"/>
    <w:rsid w:val="001F3931"/>
    <w:rsid w:val="00212796"/>
    <w:rsid w:val="00254F51"/>
    <w:rsid w:val="00291C04"/>
    <w:rsid w:val="00294A2B"/>
    <w:rsid w:val="002A66F6"/>
    <w:rsid w:val="002D48F7"/>
    <w:rsid w:val="002F2C8B"/>
    <w:rsid w:val="00306720"/>
    <w:rsid w:val="00317EC2"/>
    <w:rsid w:val="00327F52"/>
    <w:rsid w:val="00330D53"/>
    <w:rsid w:val="00361293"/>
    <w:rsid w:val="00366F6B"/>
    <w:rsid w:val="0037246E"/>
    <w:rsid w:val="00382096"/>
    <w:rsid w:val="003A2EE6"/>
    <w:rsid w:val="003A3257"/>
    <w:rsid w:val="003B2DD4"/>
    <w:rsid w:val="00400384"/>
    <w:rsid w:val="004648E2"/>
    <w:rsid w:val="004B0400"/>
    <w:rsid w:val="004C1EE5"/>
    <w:rsid w:val="004D1D83"/>
    <w:rsid w:val="004E0967"/>
    <w:rsid w:val="00510657"/>
    <w:rsid w:val="00512ACE"/>
    <w:rsid w:val="00550027"/>
    <w:rsid w:val="00585E6C"/>
    <w:rsid w:val="00586FD8"/>
    <w:rsid w:val="005A4B8C"/>
    <w:rsid w:val="005B2984"/>
    <w:rsid w:val="005B5062"/>
    <w:rsid w:val="005C18F8"/>
    <w:rsid w:val="005C394D"/>
    <w:rsid w:val="005E53FC"/>
    <w:rsid w:val="0060594D"/>
    <w:rsid w:val="00606C03"/>
    <w:rsid w:val="00612486"/>
    <w:rsid w:val="0062228B"/>
    <w:rsid w:val="006224A4"/>
    <w:rsid w:val="00635CFF"/>
    <w:rsid w:val="006572A9"/>
    <w:rsid w:val="0067106C"/>
    <w:rsid w:val="00682475"/>
    <w:rsid w:val="006843F2"/>
    <w:rsid w:val="00693874"/>
    <w:rsid w:val="006938C3"/>
    <w:rsid w:val="006C34D2"/>
    <w:rsid w:val="006F082B"/>
    <w:rsid w:val="006F23DA"/>
    <w:rsid w:val="00733A2A"/>
    <w:rsid w:val="007935A8"/>
    <w:rsid w:val="007C1842"/>
    <w:rsid w:val="007F2549"/>
    <w:rsid w:val="007F2FD2"/>
    <w:rsid w:val="00810910"/>
    <w:rsid w:val="0083720F"/>
    <w:rsid w:val="00866FB6"/>
    <w:rsid w:val="00894054"/>
    <w:rsid w:val="008B1C76"/>
    <w:rsid w:val="008E3405"/>
    <w:rsid w:val="008F3111"/>
    <w:rsid w:val="00901BD3"/>
    <w:rsid w:val="00914036"/>
    <w:rsid w:val="00965D05"/>
    <w:rsid w:val="00A026B6"/>
    <w:rsid w:val="00A55433"/>
    <w:rsid w:val="00A96CD7"/>
    <w:rsid w:val="00AB3AEB"/>
    <w:rsid w:val="00AE122F"/>
    <w:rsid w:val="00AE5C97"/>
    <w:rsid w:val="00B04FA5"/>
    <w:rsid w:val="00B15CE7"/>
    <w:rsid w:val="00B7117E"/>
    <w:rsid w:val="00B76651"/>
    <w:rsid w:val="00B81395"/>
    <w:rsid w:val="00B85772"/>
    <w:rsid w:val="00BD659B"/>
    <w:rsid w:val="00BE7526"/>
    <w:rsid w:val="00C10C75"/>
    <w:rsid w:val="00C1700C"/>
    <w:rsid w:val="00C36312"/>
    <w:rsid w:val="00C45FB8"/>
    <w:rsid w:val="00C63852"/>
    <w:rsid w:val="00CD456A"/>
    <w:rsid w:val="00D368D9"/>
    <w:rsid w:val="00D73818"/>
    <w:rsid w:val="00DE0DDD"/>
    <w:rsid w:val="00E15CA2"/>
    <w:rsid w:val="00E37793"/>
    <w:rsid w:val="00E37C8E"/>
    <w:rsid w:val="00E639C7"/>
    <w:rsid w:val="00E80954"/>
    <w:rsid w:val="00EC776C"/>
    <w:rsid w:val="00ED294A"/>
    <w:rsid w:val="00F27CC3"/>
    <w:rsid w:val="00F945BF"/>
    <w:rsid w:val="00F951C0"/>
    <w:rsid w:val="00FA217B"/>
    <w:rsid w:val="00FA39EE"/>
    <w:rsid w:val="00FA49C1"/>
    <w:rsid w:val="00FB364F"/>
    <w:rsid w:val="00FD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uiPriority="22"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PageNumber">
    <w:name w:val="page number"/>
    <w:basedOn w:val="DefaultParagraphFont"/>
    <w:semiHidden/>
    <w:unhideWhenUsed/>
    <w:rsid w:val="00612486"/>
  </w:style>
  <w:style w:type="paragraph" w:customStyle="1" w:styleId="zw002reference">
    <w:name w:val="zw002 reference"/>
    <w:unhideWhenUsed/>
    <w:rsid w:val="00D368D9"/>
    <w:pPr>
      <w:spacing w:after="180" w:line="271" w:lineRule="auto"/>
    </w:pPr>
    <w:rPr>
      <w:color w:val="000000"/>
    </w:rPr>
  </w:style>
  <w:style w:type="character" w:styleId="Hyperlink">
    <w:name w:val="Hyperlink"/>
    <w:basedOn w:val="DefaultParagraphFont"/>
    <w:unhideWhenUsed/>
    <w:rsid w:val="00693874"/>
    <w:rPr>
      <w:color w:val="0000FF" w:themeColor="hyperlink"/>
      <w:u w:val="single"/>
    </w:rPr>
  </w:style>
  <w:style w:type="paragraph" w:styleId="NormalWeb">
    <w:name w:val="Normal (Web)"/>
    <w:basedOn w:val="Normal"/>
    <w:uiPriority w:val="99"/>
    <w:semiHidden/>
    <w:unhideWhenUsed/>
    <w:rsid w:val="00693874"/>
    <w:pPr>
      <w:spacing w:before="100" w:beforeAutospacing="1" w:after="100" w:afterAutospacing="1"/>
    </w:pPr>
    <w:rPr>
      <w:rFonts w:ascii="Times New Roman" w:hAnsi="Times New Roman"/>
      <w:spacing w:val="0"/>
      <w:sz w:val="24"/>
      <w:szCs w:val="24"/>
    </w:rPr>
  </w:style>
  <w:style w:type="character" w:styleId="Strong">
    <w:name w:val="Strong"/>
    <w:basedOn w:val="DefaultParagraphFont"/>
    <w:uiPriority w:val="22"/>
    <w:qFormat/>
    <w:rsid w:val="00693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r="http://schemas.openxmlformats.org/officeDocument/2006/relationships" xmlns:w="http://schemas.openxmlformats.org/wordprocessingml/2006/main">
  <w:divs>
    <w:div w:id="10397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ock-analysis-on.net/NYSE/Company/Procter-Gamble-Co/Ratios/Profitability"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ox\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9A71B063964C4B99227557BEA57536"/>
        <w:category>
          <w:name w:val="General"/>
          <w:gallery w:val="placeholder"/>
        </w:category>
        <w:types>
          <w:type w:val="bbPlcHdr"/>
        </w:types>
        <w:behaviors>
          <w:behavior w:val="content"/>
        </w:behaviors>
        <w:guid w:val="{A7F1BED3-E07D-4192-8CD4-7E81F33C8133}"/>
      </w:docPartPr>
      <w:docPartBody>
        <w:p w:rsidR="000B7F35" w:rsidRDefault="00226785">
          <w:pPr>
            <w:pStyle w:val="0B9A71B063964C4B99227557BEA57536"/>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785"/>
    <w:rsid w:val="0008149C"/>
    <w:rsid w:val="000B7F35"/>
    <w:rsid w:val="000B7FAD"/>
    <w:rsid w:val="000D377A"/>
    <w:rsid w:val="00210A19"/>
    <w:rsid w:val="00226785"/>
    <w:rsid w:val="00373FD7"/>
    <w:rsid w:val="005E0852"/>
    <w:rsid w:val="005F5985"/>
    <w:rsid w:val="006075CD"/>
    <w:rsid w:val="006E0FB7"/>
    <w:rsid w:val="006F5BBC"/>
    <w:rsid w:val="00942425"/>
    <w:rsid w:val="009F6AEC"/>
    <w:rsid w:val="00D02103"/>
    <w:rsid w:val="00DA55D7"/>
    <w:rsid w:val="00DA633B"/>
    <w:rsid w:val="00E9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999884E8495F8ABCC8D5EE2AE2B3">
    <w:name w:val="F8B8999884E8495F8ABCC8D5EE2AE2B3"/>
    <w:rsid w:val="000B7F35"/>
  </w:style>
  <w:style w:type="paragraph" w:customStyle="1" w:styleId="28439C0763A9476097E0C02DB8A3269A">
    <w:name w:val="28439C0763A9476097E0C02DB8A3269A"/>
    <w:rsid w:val="000B7F35"/>
  </w:style>
  <w:style w:type="paragraph" w:customStyle="1" w:styleId="A257A60D75EF49F88092B066F407E2A2">
    <w:name w:val="A257A60D75EF49F88092B066F407E2A2"/>
    <w:rsid w:val="000B7F35"/>
  </w:style>
  <w:style w:type="paragraph" w:customStyle="1" w:styleId="EEC80D1FFCE84055A9369BDDD0D87B91">
    <w:name w:val="EEC80D1FFCE84055A9369BDDD0D87B91"/>
    <w:rsid w:val="000B7F35"/>
  </w:style>
  <w:style w:type="paragraph" w:customStyle="1" w:styleId="B1B4E81DE79542A88A2FD593ADC3E98B">
    <w:name w:val="B1B4E81DE79542A88A2FD593ADC3E98B"/>
    <w:rsid w:val="000B7F35"/>
  </w:style>
  <w:style w:type="paragraph" w:customStyle="1" w:styleId="02A97A839F304B6AA5F2BCC0822FE75E">
    <w:name w:val="02A97A839F304B6AA5F2BCC0822FE75E"/>
    <w:rsid w:val="000B7F35"/>
  </w:style>
  <w:style w:type="paragraph" w:customStyle="1" w:styleId="3EBB9668F53C42168BDAFCB9E8617C45">
    <w:name w:val="3EBB9668F53C42168BDAFCB9E8617C45"/>
    <w:rsid w:val="000B7F35"/>
  </w:style>
  <w:style w:type="paragraph" w:customStyle="1" w:styleId="77A562C8FF2A43AA98A3FD9C18ECDF91">
    <w:name w:val="77A562C8FF2A43AA98A3FD9C18ECDF91"/>
    <w:rsid w:val="000B7F35"/>
  </w:style>
  <w:style w:type="paragraph" w:customStyle="1" w:styleId="D9442EFCB4804164B6C39596C407C79E">
    <w:name w:val="D9442EFCB4804164B6C39596C407C79E"/>
    <w:rsid w:val="000B7F35"/>
  </w:style>
  <w:style w:type="paragraph" w:customStyle="1" w:styleId="3B95CFD511B64D50BBADF9B7494DF95B">
    <w:name w:val="3B95CFD511B64D50BBADF9B7494DF95B"/>
    <w:rsid w:val="000B7F35"/>
  </w:style>
  <w:style w:type="character" w:styleId="Emphasis">
    <w:name w:val="Emphasis"/>
    <w:qFormat/>
    <w:rsid w:val="000B7F35"/>
    <w:rPr>
      <w:rFonts w:asciiTheme="majorHAnsi" w:hAnsiTheme="majorHAnsi"/>
      <w:b/>
      <w:spacing w:val="-10"/>
    </w:rPr>
  </w:style>
  <w:style w:type="paragraph" w:customStyle="1" w:styleId="DACD2E6B53764220A6DA0ED7C4FD522E">
    <w:name w:val="DACD2E6B53764220A6DA0ED7C4FD522E"/>
    <w:rsid w:val="000B7F35"/>
  </w:style>
  <w:style w:type="paragraph" w:customStyle="1" w:styleId="EE76C857832844D49B492CC17A8230A4">
    <w:name w:val="EE76C857832844D49B492CC17A8230A4"/>
    <w:rsid w:val="000B7F35"/>
  </w:style>
  <w:style w:type="paragraph" w:customStyle="1" w:styleId="0B9A71B063964C4B99227557BEA57536">
    <w:name w:val="0B9A71B063964C4B99227557BEA57536"/>
    <w:rsid w:val="000B7F35"/>
  </w:style>
  <w:style w:type="paragraph" w:customStyle="1" w:styleId="E35A823C7D984D0CBA42C9237B87C755">
    <w:name w:val="E35A823C7D984D0CBA42C9237B87C755"/>
    <w:rsid w:val="000B7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0</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DS Services, LL</dc:subject>
  <dc:creator>GeorgeFox</dc:creator>
  <dc:description>3DS Services, LLC sets new standard in Retiree Drug Subsidy plan recoveries with the launch of the Retiree Plan 360.</dc:description>
  <cp:lastModifiedBy>GeorgeFox</cp:lastModifiedBy>
  <cp:revision>4</cp:revision>
  <cp:lastPrinted>2017-08-11T15:28:00Z</cp:lastPrinted>
  <dcterms:created xsi:type="dcterms:W3CDTF">2017-08-11T16:30:00Z</dcterms:created>
  <dcterms:modified xsi:type="dcterms:W3CDTF">2017-08-11T16:30:00Z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