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sdt>
          <w:sdtPr>
            <w:alias w:val="Company"/>
            <w:tag w:val="Company"/>
            <w:id w:val="434909170"/>
            <w:placeholder>
              <w:docPart w:val="77A562C8FF2A43AA98A3FD9C18ECDF91"/>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761" w:type="dxa"/>
                <w:shd w:val="clear" w:color="auto" w:fill="595959" w:themeFill="text1" w:themeFillTint="A6"/>
                <w:vAlign w:val="center"/>
              </w:tcPr>
              <w:p w:rsidR="007F2549" w:rsidRPr="007F2549" w:rsidRDefault="00F951C0" w:rsidP="00F951C0">
                <w:pPr>
                  <w:pStyle w:val="CompanyName"/>
                </w:pPr>
                <w:r>
                  <w:t>RDS Services, LLC</w:t>
                </w:r>
              </w:p>
            </w:tc>
          </w:sdtContent>
        </w:sdt>
      </w:tr>
    </w:tbl>
    <w:p w:rsidR="008F3111" w:rsidRPr="00F945BF" w:rsidRDefault="008F3111" w:rsidP="00F945BF">
      <w:pPr>
        <w:pStyle w:val="Title"/>
        <w:spacing w:after="0"/>
        <w:ind w:firstLine="720"/>
        <w:rPr>
          <w:sz w:val="72"/>
          <w:szCs w:val="72"/>
        </w:rPr>
      </w:pPr>
      <w:r w:rsidRPr="00F945BF">
        <w:rPr>
          <w:sz w:val="72"/>
          <w:szCs w:val="72"/>
        </w:rPr>
        <w:t>Press Release</w:t>
      </w:r>
    </w:p>
    <w:sdt>
      <w:sdtPr>
        <w:rPr>
          <w:sz w:val="28"/>
          <w:szCs w:val="28"/>
        </w:rPr>
        <w:alias w:val="Comments"/>
        <w:id w:val="434909365"/>
        <w:placeholder>
          <w:docPart w:val="D9442EFCB4804164B6C39596C407C79E"/>
        </w:placeholder>
        <w:dataBinding w:prefixMappings="xmlns:ns0='http://purl.org/dc/elements/1.1/' xmlns:ns1='http://schemas.openxmlformats.org/package/2006/metadata/core-properties' " w:xpath="/ns1:coreProperties[1]/ns0:description[1]" w:storeItemID="{6C3C8BC8-F283-45AE-878A-BAB7291924A1}"/>
        <w:text w:multiLine="1"/>
      </w:sdtPr>
      <w:sdtContent>
        <w:p w:rsidR="008F3111" w:rsidRPr="004E0967" w:rsidRDefault="00601F2A" w:rsidP="00601F2A">
          <w:pPr>
            <w:pStyle w:val="Heading1"/>
            <w:spacing w:after="0"/>
            <w:ind w:right="25"/>
            <w:rPr>
              <w:sz w:val="28"/>
              <w:szCs w:val="28"/>
            </w:rPr>
          </w:pPr>
          <w:r w:rsidRPr="00240E55">
            <w:rPr>
              <w:sz w:val="28"/>
              <w:szCs w:val="28"/>
            </w:rPr>
            <w:t>RDS Services, LLC Polo Invitational</w:t>
          </w:r>
          <w:r w:rsidDel="00626207">
            <w:rPr>
              <w:sz w:val="28"/>
              <w:szCs w:val="28"/>
            </w:rPr>
            <w:t xml:space="preserve"> </w:t>
          </w:r>
          <w:r>
            <w:rPr>
              <w:sz w:val="28"/>
              <w:szCs w:val="28"/>
            </w:rPr>
            <w:t xml:space="preserve">announces New York City’s Iconic Photographer Paul Prince, to Launch </w:t>
          </w:r>
          <w:r>
            <w:rPr>
              <w:sz w:val="28"/>
              <w:szCs w:val="28"/>
            </w:rPr>
            <w:t xml:space="preserve">Social </w:t>
          </w:r>
          <w:r>
            <w:rPr>
              <w:sz w:val="28"/>
              <w:szCs w:val="28"/>
            </w:rPr>
            <w:t>Media Outreach.</w:t>
          </w:r>
        </w:p>
      </w:sdtContent>
    </w:sdt>
    <w:p w:rsidR="003B2DD4" w:rsidRDefault="00B7117E" w:rsidP="00294A2B">
      <w:pPr>
        <w:pStyle w:val="BodyText"/>
        <w:ind w:left="0" w:firstLine="720"/>
        <w:rPr>
          <w:rStyle w:val="Emphasis"/>
        </w:rPr>
      </w:pPr>
      <w:r>
        <w:rPr>
          <w:rStyle w:val="Emphasis"/>
        </w:rPr>
        <w:t>Troy</w:t>
      </w:r>
      <w:r w:rsidR="00BA3297">
        <w:rPr>
          <w:rStyle w:val="Emphasis"/>
        </w:rPr>
        <w:t>,</w:t>
      </w:r>
      <w:r>
        <w:rPr>
          <w:rStyle w:val="Emphasis"/>
        </w:rPr>
        <w:t xml:space="preserve"> Michigan</w:t>
      </w:r>
      <w:r w:rsidR="00F951C0">
        <w:rPr>
          <w:rStyle w:val="Emphasis"/>
        </w:rPr>
        <w:t xml:space="preserve">, </w:t>
      </w:r>
      <w:r>
        <w:rPr>
          <w:rStyle w:val="Emphasis"/>
        </w:rPr>
        <w:t xml:space="preserve">June </w:t>
      </w:r>
      <w:r w:rsidR="00DA5809">
        <w:rPr>
          <w:rStyle w:val="Emphasis"/>
        </w:rPr>
        <w:t>2</w:t>
      </w:r>
      <w:r w:rsidR="00E77118">
        <w:rPr>
          <w:rStyle w:val="Emphasis"/>
        </w:rPr>
        <w:t>7</w:t>
      </w:r>
      <w:r w:rsidR="00BA3297">
        <w:rPr>
          <w:rStyle w:val="Emphasis"/>
        </w:rPr>
        <w:t>,</w:t>
      </w:r>
      <w:r w:rsidR="00F951C0">
        <w:rPr>
          <w:rStyle w:val="Emphasis"/>
        </w:rPr>
        <w:t xml:space="preserve"> 2017 </w:t>
      </w:r>
    </w:p>
    <w:p w:rsidR="000E17B4" w:rsidRDefault="00F951C0" w:rsidP="00390F59">
      <w:pPr>
        <w:pStyle w:val="BodyText"/>
        <w:spacing w:line="240" w:lineRule="auto"/>
        <w:ind w:firstLine="0"/>
        <w:jc w:val="left"/>
        <w:rPr>
          <w:rFonts w:ascii="Calibri" w:hAnsi="Calibri" w:cs="Calibri"/>
          <w:sz w:val="24"/>
          <w:szCs w:val="24"/>
        </w:rPr>
      </w:pPr>
      <w:r>
        <w:rPr>
          <w:rFonts w:ascii="Calibri" w:hAnsi="Calibri" w:cs="Calibri"/>
          <w:sz w:val="24"/>
          <w:szCs w:val="24"/>
        </w:rPr>
        <w:t xml:space="preserve">Today, RDS Services, LLC </w:t>
      </w:r>
      <w:r w:rsidR="001611D4">
        <w:rPr>
          <w:rFonts w:ascii="Calibri" w:hAnsi="Calibri" w:cs="Calibri"/>
          <w:sz w:val="24"/>
          <w:szCs w:val="24"/>
        </w:rPr>
        <w:t xml:space="preserve">has </w:t>
      </w:r>
      <w:r w:rsidR="005C18F8">
        <w:rPr>
          <w:rFonts w:ascii="Calibri" w:hAnsi="Calibri" w:cs="Calibri"/>
          <w:sz w:val="24"/>
          <w:szCs w:val="24"/>
        </w:rPr>
        <w:t>announced th</w:t>
      </w:r>
      <w:r w:rsidR="00E77118">
        <w:rPr>
          <w:rFonts w:ascii="Calibri" w:hAnsi="Calibri" w:cs="Calibri"/>
          <w:sz w:val="24"/>
          <w:szCs w:val="24"/>
        </w:rPr>
        <w:t>at</w:t>
      </w:r>
      <w:r w:rsidR="005C18F8">
        <w:rPr>
          <w:rFonts w:ascii="Calibri" w:hAnsi="Calibri" w:cs="Calibri"/>
          <w:sz w:val="24"/>
          <w:szCs w:val="24"/>
        </w:rPr>
        <w:t xml:space="preserve"> </w:t>
      </w:r>
      <w:r w:rsidR="002577A2">
        <w:rPr>
          <w:rFonts w:ascii="Calibri" w:hAnsi="Calibri" w:cs="Calibri"/>
          <w:sz w:val="24"/>
          <w:szCs w:val="24"/>
        </w:rPr>
        <w:t xml:space="preserve">Paul Prince, the renowned </w:t>
      </w:r>
      <w:r w:rsidR="0052399E">
        <w:rPr>
          <w:rFonts w:ascii="Calibri" w:hAnsi="Calibri" w:cs="Calibri"/>
          <w:sz w:val="24"/>
          <w:szCs w:val="24"/>
        </w:rPr>
        <w:t xml:space="preserve">New York </w:t>
      </w:r>
      <w:r w:rsidR="002577A2">
        <w:rPr>
          <w:rFonts w:ascii="Calibri" w:hAnsi="Calibri" w:cs="Calibri"/>
          <w:sz w:val="24"/>
          <w:szCs w:val="24"/>
        </w:rPr>
        <w:t>celebrity</w:t>
      </w:r>
      <w:r w:rsidR="0052399E">
        <w:rPr>
          <w:rFonts w:ascii="Calibri" w:hAnsi="Calibri" w:cs="Calibri"/>
          <w:sz w:val="24"/>
          <w:szCs w:val="24"/>
        </w:rPr>
        <w:t>, fashion</w:t>
      </w:r>
      <w:r w:rsidR="0052399E">
        <w:rPr>
          <w:rFonts w:ascii="Calibri" w:hAnsi="Calibri" w:cs="Calibri"/>
          <w:sz w:val="24"/>
          <w:szCs w:val="24"/>
        </w:rPr>
        <w:t xml:space="preserve"> </w:t>
      </w:r>
      <w:r w:rsidR="002577A2">
        <w:rPr>
          <w:rFonts w:ascii="Calibri" w:hAnsi="Calibri" w:cs="Calibri"/>
          <w:sz w:val="24"/>
          <w:szCs w:val="24"/>
        </w:rPr>
        <w:t xml:space="preserve">and </w:t>
      </w:r>
      <w:r w:rsidR="0052399E">
        <w:rPr>
          <w:rFonts w:ascii="Calibri" w:hAnsi="Calibri" w:cs="Calibri"/>
          <w:sz w:val="24"/>
          <w:szCs w:val="24"/>
        </w:rPr>
        <w:t>event</w:t>
      </w:r>
      <w:r w:rsidR="0052399E">
        <w:rPr>
          <w:rFonts w:ascii="Calibri" w:hAnsi="Calibri" w:cs="Calibri"/>
          <w:sz w:val="24"/>
          <w:szCs w:val="24"/>
        </w:rPr>
        <w:t xml:space="preserve"> </w:t>
      </w:r>
      <w:r w:rsidR="002577A2">
        <w:rPr>
          <w:rFonts w:ascii="Calibri" w:hAnsi="Calibri" w:cs="Calibri"/>
          <w:sz w:val="24"/>
          <w:szCs w:val="24"/>
        </w:rPr>
        <w:t xml:space="preserve">photographer will provide </w:t>
      </w:r>
      <w:r w:rsidR="00C117E7">
        <w:rPr>
          <w:rFonts w:ascii="Calibri" w:hAnsi="Calibri" w:cs="Calibri"/>
          <w:sz w:val="24"/>
          <w:szCs w:val="24"/>
        </w:rPr>
        <w:t xml:space="preserve">the </w:t>
      </w:r>
      <w:r w:rsidR="00E77118">
        <w:rPr>
          <w:rFonts w:ascii="Calibri" w:hAnsi="Calibri" w:cs="Calibri"/>
          <w:sz w:val="24"/>
          <w:szCs w:val="24"/>
        </w:rPr>
        <w:t>RDS Services</w:t>
      </w:r>
      <w:r w:rsidR="004A5125">
        <w:rPr>
          <w:rFonts w:ascii="Calibri" w:hAnsi="Calibri" w:cs="Calibri"/>
          <w:sz w:val="24"/>
          <w:szCs w:val="24"/>
        </w:rPr>
        <w:t>, LLC</w:t>
      </w:r>
      <w:r w:rsidR="00E77118">
        <w:rPr>
          <w:rFonts w:ascii="Calibri" w:hAnsi="Calibri" w:cs="Calibri"/>
          <w:sz w:val="24"/>
          <w:szCs w:val="24"/>
        </w:rPr>
        <w:t xml:space="preserve"> </w:t>
      </w:r>
      <w:r w:rsidR="004441D4">
        <w:rPr>
          <w:rFonts w:ascii="Calibri" w:hAnsi="Calibri" w:cs="Calibri"/>
          <w:sz w:val="24"/>
          <w:szCs w:val="24"/>
        </w:rPr>
        <w:t xml:space="preserve">Polo </w:t>
      </w:r>
      <w:r w:rsidR="00390F59">
        <w:rPr>
          <w:rFonts w:ascii="Calibri" w:hAnsi="Calibri" w:cs="Calibri"/>
          <w:sz w:val="24"/>
          <w:szCs w:val="24"/>
        </w:rPr>
        <w:t>I</w:t>
      </w:r>
      <w:r w:rsidR="00E77118">
        <w:rPr>
          <w:rFonts w:ascii="Calibri" w:hAnsi="Calibri" w:cs="Calibri"/>
          <w:sz w:val="24"/>
          <w:szCs w:val="24"/>
        </w:rPr>
        <w:t>nvitational</w:t>
      </w:r>
      <w:r w:rsidR="002577A2">
        <w:rPr>
          <w:rFonts w:ascii="Calibri" w:hAnsi="Calibri" w:cs="Calibri"/>
          <w:sz w:val="24"/>
          <w:szCs w:val="24"/>
        </w:rPr>
        <w:t xml:space="preserve"> </w:t>
      </w:r>
      <w:r w:rsidR="00C117E7">
        <w:rPr>
          <w:rFonts w:ascii="Calibri" w:hAnsi="Calibri" w:cs="Calibri"/>
          <w:sz w:val="24"/>
          <w:szCs w:val="24"/>
        </w:rPr>
        <w:t xml:space="preserve">complete photographic and </w:t>
      </w:r>
      <w:r w:rsidR="0052399E">
        <w:rPr>
          <w:rFonts w:ascii="Calibri" w:hAnsi="Calibri" w:cs="Calibri"/>
          <w:sz w:val="24"/>
          <w:szCs w:val="24"/>
        </w:rPr>
        <w:t xml:space="preserve">full </w:t>
      </w:r>
      <w:r w:rsidR="00C117E7">
        <w:rPr>
          <w:rFonts w:ascii="Calibri" w:hAnsi="Calibri" w:cs="Calibri"/>
          <w:sz w:val="24"/>
          <w:szCs w:val="24"/>
        </w:rPr>
        <w:t xml:space="preserve">social </w:t>
      </w:r>
      <w:r w:rsidR="0052399E">
        <w:rPr>
          <w:rFonts w:ascii="Calibri" w:hAnsi="Calibri" w:cs="Calibri"/>
          <w:sz w:val="24"/>
          <w:szCs w:val="24"/>
        </w:rPr>
        <w:t>media coverage</w:t>
      </w:r>
      <w:r w:rsidR="001F3324">
        <w:rPr>
          <w:rFonts w:ascii="Calibri" w:hAnsi="Calibri" w:cs="Calibri"/>
          <w:sz w:val="24"/>
          <w:szCs w:val="24"/>
        </w:rPr>
        <w:t xml:space="preserve">. </w:t>
      </w:r>
      <w:r w:rsidR="00862ACC">
        <w:rPr>
          <w:rFonts w:ascii="Calibri" w:hAnsi="Calibri" w:cs="Calibri"/>
          <w:sz w:val="24"/>
          <w:szCs w:val="24"/>
        </w:rPr>
        <w:t xml:space="preserve">This annual event will be held at the historic Bethpage State Park </w:t>
      </w:r>
      <w:r w:rsidR="00B44381">
        <w:rPr>
          <w:rFonts w:ascii="Calibri" w:hAnsi="Calibri" w:cs="Calibri"/>
          <w:sz w:val="24"/>
          <w:szCs w:val="24"/>
        </w:rPr>
        <w:t>P</w:t>
      </w:r>
      <w:r w:rsidR="00862ACC">
        <w:rPr>
          <w:rFonts w:ascii="Calibri" w:hAnsi="Calibri" w:cs="Calibri"/>
          <w:sz w:val="24"/>
          <w:szCs w:val="24"/>
        </w:rPr>
        <w:t>olo fields and be hosted by RDS Services</w:t>
      </w:r>
      <w:r w:rsidR="00B44381">
        <w:rPr>
          <w:rFonts w:ascii="Calibri" w:hAnsi="Calibri" w:cs="Calibri"/>
          <w:sz w:val="24"/>
          <w:szCs w:val="24"/>
        </w:rPr>
        <w:t>, LLC National</w:t>
      </w:r>
      <w:r w:rsidR="00862ACC">
        <w:rPr>
          <w:rFonts w:ascii="Calibri" w:hAnsi="Calibri" w:cs="Calibri"/>
          <w:sz w:val="24"/>
          <w:szCs w:val="24"/>
        </w:rPr>
        <w:t xml:space="preserve"> Sales Director</w:t>
      </w:r>
      <w:r w:rsidR="000E17B4">
        <w:rPr>
          <w:rFonts w:ascii="Calibri" w:hAnsi="Calibri" w:cs="Calibri"/>
          <w:sz w:val="24"/>
          <w:szCs w:val="24"/>
        </w:rPr>
        <w:t>,</w:t>
      </w:r>
      <w:r w:rsidR="00862ACC">
        <w:rPr>
          <w:rFonts w:ascii="Calibri" w:hAnsi="Calibri" w:cs="Calibri"/>
          <w:sz w:val="24"/>
          <w:szCs w:val="24"/>
        </w:rPr>
        <w:t xml:space="preserve"> George Fox</w:t>
      </w:r>
      <w:r w:rsidR="000E17B4">
        <w:rPr>
          <w:rFonts w:ascii="Calibri" w:hAnsi="Calibri" w:cs="Calibri"/>
          <w:sz w:val="24"/>
          <w:szCs w:val="24"/>
        </w:rPr>
        <w:t>,</w:t>
      </w:r>
      <w:r w:rsidR="00862ACC">
        <w:rPr>
          <w:rFonts w:ascii="Calibri" w:hAnsi="Calibri" w:cs="Calibri"/>
          <w:sz w:val="24"/>
          <w:szCs w:val="24"/>
        </w:rPr>
        <w:t xml:space="preserve"> as well as other notable guest</w:t>
      </w:r>
      <w:r w:rsidR="000E17B4">
        <w:rPr>
          <w:rFonts w:ascii="Calibri" w:hAnsi="Calibri" w:cs="Calibri"/>
          <w:sz w:val="24"/>
          <w:szCs w:val="24"/>
        </w:rPr>
        <w:t>s</w:t>
      </w:r>
      <w:r w:rsidR="00862ACC">
        <w:rPr>
          <w:rFonts w:ascii="Calibri" w:hAnsi="Calibri" w:cs="Calibri"/>
          <w:sz w:val="24"/>
          <w:szCs w:val="24"/>
        </w:rPr>
        <w:t xml:space="preserve">. </w:t>
      </w:r>
    </w:p>
    <w:p w:rsidR="00A64D19" w:rsidRDefault="00B44381" w:rsidP="00291C04">
      <w:pPr>
        <w:pStyle w:val="BodyText"/>
        <w:spacing w:line="240" w:lineRule="auto"/>
        <w:ind w:firstLine="0"/>
        <w:jc w:val="left"/>
        <w:rPr>
          <w:ins w:id="0" w:author="GeorgeFox" w:date="2017-06-30T23:33:00Z"/>
          <w:rFonts w:ascii="Calibri" w:hAnsi="Calibri" w:cs="Calibri"/>
          <w:b/>
          <w:sz w:val="24"/>
          <w:szCs w:val="24"/>
        </w:rPr>
      </w:pPr>
      <w:r>
        <w:rPr>
          <w:rFonts w:ascii="Calibri" w:hAnsi="Calibri" w:cs="Calibri"/>
          <w:sz w:val="24"/>
          <w:szCs w:val="24"/>
        </w:rPr>
        <w:t xml:space="preserve">Starting at 2 pm and typically an all day event, great food, a selection of </w:t>
      </w:r>
      <w:r w:rsidR="000E17B4">
        <w:rPr>
          <w:rFonts w:ascii="Calibri" w:hAnsi="Calibri" w:cs="Calibri"/>
          <w:sz w:val="24"/>
          <w:szCs w:val="24"/>
        </w:rPr>
        <w:t xml:space="preserve">exceptional </w:t>
      </w:r>
      <w:r>
        <w:rPr>
          <w:rFonts w:ascii="Calibri" w:hAnsi="Calibri" w:cs="Calibri"/>
          <w:sz w:val="24"/>
          <w:szCs w:val="24"/>
        </w:rPr>
        <w:t>sparkling wines</w:t>
      </w:r>
      <w:r w:rsidR="000E17B4">
        <w:rPr>
          <w:rFonts w:ascii="Calibri" w:hAnsi="Calibri" w:cs="Calibri"/>
          <w:sz w:val="24"/>
          <w:szCs w:val="24"/>
        </w:rPr>
        <w:t>, and</w:t>
      </w:r>
      <w:r>
        <w:rPr>
          <w:rFonts w:ascii="Calibri" w:hAnsi="Calibri" w:cs="Calibri"/>
          <w:sz w:val="24"/>
          <w:szCs w:val="24"/>
        </w:rPr>
        <w:t xml:space="preserve"> the best Polo action in the </w:t>
      </w:r>
      <w:r w:rsidR="000E17B4">
        <w:rPr>
          <w:rFonts w:ascii="Calibri" w:hAnsi="Calibri" w:cs="Calibri"/>
          <w:sz w:val="24"/>
          <w:szCs w:val="24"/>
        </w:rPr>
        <w:t>country</w:t>
      </w:r>
      <w:r w:rsidR="00C4673B">
        <w:rPr>
          <w:rFonts w:ascii="Calibri" w:hAnsi="Calibri" w:cs="Calibri"/>
          <w:sz w:val="24"/>
          <w:szCs w:val="24"/>
        </w:rPr>
        <w:t xml:space="preserve"> will be the order of the day</w:t>
      </w:r>
      <w:r>
        <w:rPr>
          <w:rFonts w:ascii="Calibri" w:hAnsi="Calibri" w:cs="Calibri"/>
          <w:sz w:val="24"/>
          <w:szCs w:val="24"/>
        </w:rPr>
        <w:t xml:space="preserve">. Invitees </w:t>
      </w:r>
      <w:r w:rsidR="004E5A9C">
        <w:rPr>
          <w:rFonts w:ascii="Calibri" w:hAnsi="Calibri" w:cs="Calibri"/>
          <w:sz w:val="24"/>
          <w:szCs w:val="24"/>
        </w:rPr>
        <w:t>will</w:t>
      </w:r>
      <w:r w:rsidR="004E5A9C">
        <w:rPr>
          <w:rFonts w:ascii="Calibri" w:hAnsi="Calibri" w:cs="Calibri"/>
          <w:sz w:val="24"/>
          <w:szCs w:val="24"/>
        </w:rPr>
        <w:t xml:space="preserve"> also </w:t>
      </w:r>
      <w:r>
        <w:rPr>
          <w:rFonts w:ascii="Calibri" w:hAnsi="Calibri" w:cs="Calibri"/>
          <w:sz w:val="24"/>
          <w:szCs w:val="24"/>
        </w:rPr>
        <w:t xml:space="preserve">have the opportunity to </w:t>
      </w:r>
      <w:r w:rsidR="004E5A9C">
        <w:rPr>
          <w:rFonts w:ascii="Calibri" w:hAnsi="Calibri" w:cs="Calibri"/>
          <w:sz w:val="24"/>
          <w:szCs w:val="24"/>
        </w:rPr>
        <w:t>be photographed with their favorite polo players including global sensation “Jonny Juan” Redlich</w:t>
      </w:r>
      <w:r w:rsidR="0068025F">
        <w:rPr>
          <w:rFonts w:ascii="Calibri" w:hAnsi="Calibri" w:cs="Calibri"/>
          <w:sz w:val="24"/>
          <w:szCs w:val="24"/>
        </w:rPr>
        <w:t xml:space="preserve">. </w:t>
      </w:r>
      <w:r w:rsidR="0068025F" w:rsidRPr="00B84576">
        <w:rPr>
          <w:rFonts w:ascii="Calibri" w:hAnsi="Calibri" w:cs="Calibri"/>
          <w:b/>
          <w:sz w:val="24"/>
          <w:szCs w:val="24"/>
        </w:rPr>
        <w:t>Invitations</w:t>
      </w:r>
      <w:r w:rsidR="00B84576" w:rsidRPr="00B84576">
        <w:rPr>
          <w:rFonts w:ascii="Calibri" w:hAnsi="Calibri" w:cs="Calibri"/>
          <w:b/>
          <w:sz w:val="24"/>
          <w:szCs w:val="24"/>
        </w:rPr>
        <w:t xml:space="preserve"> will go out the week of July 24</w:t>
      </w:r>
      <w:r w:rsidR="00B84576" w:rsidRPr="00B84576">
        <w:rPr>
          <w:rFonts w:ascii="Calibri" w:hAnsi="Calibri" w:cs="Calibri"/>
          <w:b/>
          <w:sz w:val="24"/>
          <w:szCs w:val="24"/>
          <w:vertAlign w:val="superscript"/>
        </w:rPr>
        <w:t>th</w:t>
      </w:r>
      <w:r w:rsidR="00BA3297">
        <w:rPr>
          <w:rFonts w:ascii="Calibri" w:hAnsi="Calibri" w:cs="Calibri"/>
          <w:b/>
          <w:sz w:val="24"/>
          <w:szCs w:val="24"/>
        </w:rPr>
        <w:t xml:space="preserve">. Tickets </w:t>
      </w:r>
      <w:r w:rsidR="00A64D19" w:rsidRPr="00B84576">
        <w:rPr>
          <w:rFonts w:ascii="Calibri" w:hAnsi="Calibri" w:cs="Calibri"/>
          <w:b/>
          <w:sz w:val="24"/>
          <w:szCs w:val="24"/>
        </w:rPr>
        <w:t>can</w:t>
      </w:r>
      <w:r w:rsidR="00B84576" w:rsidRPr="00B84576">
        <w:rPr>
          <w:rFonts w:ascii="Calibri" w:hAnsi="Calibri" w:cs="Calibri"/>
          <w:b/>
          <w:sz w:val="24"/>
          <w:szCs w:val="24"/>
        </w:rPr>
        <w:t xml:space="preserve"> also be requested by</w:t>
      </w:r>
      <w:r w:rsidR="00A64D19">
        <w:rPr>
          <w:rFonts w:ascii="Calibri" w:hAnsi="Calibri" w:cs="Calibri"/>
          <w:b/>
          <w:sz w:val="24"/>
          <w:szCs w:val="24"/>
        </w:rPr>
        <w:t xml:space="preserve"> calling 516-361-9404 or</w:t>
      </w:r>
      <w:r w:rsidR="00B84576" w:rsidRPr="00B84576">
        <w:rPr>
          <w:rFonts w:ascii="Calibri" w:hAnsi="Calibri" w:cs="Calibri"/>
          <w:b/>
          <w:sz w:val="24"/>
          <w:szCs w:val="24"/>
        </w:rPr>
        <w:t xml:space="preserve"> </w:t>
      </w:r>
      <w:r w:rsidR="00A64D19">
        <w:rPr>
          <w:rFonts w:ascii="Calibri" w:hAnsi="Calibri" w:cs="Calibri"/>
          <w:b/>
          <w:sz w:val="24"/>
          <w:szCs w:val="24"/>
        </w:rPr>
        <w:t xml:space="preserve">emailing </w:t>
      </w:r>
      <w:ins w:id="1" w:author="GeorgeFox" w:date="2017-06-30T23:33:00Z">
        <w:r w:rsidR="00A64D19">
          <w:rPr>
            <w:rFonts w:ascii="Calibri" w:hAnsi="Calibri" w:cs="Calibri"/>
            <w:b/>
            <w:sz w:val="24"/>
            <w:szCs w:val="24"/>
          </w:rPr>
          <w:fldChar w:fldCharType="begin"/>
        </w:r>
        <w:r w:rsidR="00A64D19">
          <w:rPr>
            <w:rFonts w:ascii="Calibri" w:hAnsi="Calibri" w:cs="Calibri"/>
            <w:b/>
            <w:sz w:val="24"/>
            <w:szCs w:val="24"/>
          </w:rPr>
          <w:instrText xml:space="preserve"> HYPERLINK "mailto:</w:instrText>
        </w:r>
      </w:ins>
      <w:r w:rsidR="00A64D19" w:rsidRPr="00B84576">
        <w:rPr>
          <w:rFonts w:ascii="Calibri" w:hAnsi="Calibri" w:cs="Calibri"/>
          <w:b/>
          <w:sz w:val="24"/>
          <w:szCs w:val="24"/>
        </w:rPr>
        <w:instrText>gfox@rdsservices.us</w:instrText>
      </w:r>
      <w:ins w:id="2" w:author="GeorgeFox" w:date="2017-06-30T23:33:00Z">
        <w:r w:rsidR="00A64D19">
          <w:rPr>
            <w:rFonts w:ascii="Calibri" w:hAnsi="Calibri" w:cs="Calibri"/>
            <w:b/>
            <w:sz w:val="24"/>
            <w:szCs w:val="24"/>
          </w:rPr>
          <w:instrText xml:space="preserve">" </w:instrText>
        </w:r>
        <w:r w:rsidR="00A64D19">
          <w:rPr>
            <w:rFonts w:ascii="Calibri" w:hAnsi="Calibri" w:cs="Calibri"/>
            <w:b/>
            <w:sz w:val="24"/>
            <w:szCs w:val="24"/>
          </w:rPr>
          <w:fldChar w:fldCharType="separate"/>
        </w:r>
      </w:ins>
      <w:r w:rsidR="00A64D19" w:rsidRPr="00605DC4">
        <w:rPr>
          <w:rStyle w:val="Hyperlink"/>
          <w:rFonts w:ascii="Calibri" w:hAnsi="Calibri" w:cs="Calibri"/>
          <w:b/>
          <w:sz w:val="24"/>
          <w:szCs w:val="24"/>
        </w:rPr>
        <w:t>gfox@rdsservices.us</w:t>
      </w:r>
      <w:ins w:id="3" w:author="GeorgeFox" w:date="2017-06-30T23:33:00Z">
        <w:r w:rsidR="00A64D19">
          <w:rPr>
            <w:rFonts w:ascii="Calibri" w:hAnsi="Calibri" w:cs="Calibri"/>
            <w:b/>
            <w:sz w:val="24"/>
            <w:szCs w:val="24"/>
          </w:rPr>
          <w:fldChar w:fldCharType="end"/>
        </w:r>
      </w:ins>
    </w:p>
    <w:p w:rsidR="001B0B2E" w:rsidRDefault="005E53FC" w:rsidP="00291C04">
      <w:pPr>
        <w:pStyle w:val="BodyText"/>
        <w:spacing w:line="240" w:lineRule="auto"/>
        <w:ind w:firstLine="0"/>
        <w:jc w:val="left"/>
        <w:rPr>
          <w:rFonts w:ascii="Calibri" w:hAnsi="Calibri" w:cs="Calibri"/>
          <w:sz w:val="24"/>
          <w:szCs w:val="24"/>
        </w:rPr>
      </w:pPr>
      <w:r>
        <w:rPr>
          <w:rFonts w:ascii="Calibri" w:hAnsi="Calibri" w:cs="Calibri"/>
          <w:sz w:val="24"/>
          <w:szCs w:val="24"/>
        </w:rPr>
        <w:t>The National Sales Director for RDS Services,</w:t>
      </w:r>
      <w:r w:rsidR="004A5125">
        <w:rPr>
          <w:rFonts w:ascii="Calibri" w:hAnsi="Calibri" w:cs="Calibri"/>
          <w:sz w:val="24"/>
          <w:szCs w:val="24"/>
        </w:rPr>
        <w:t xml:space="preserve"> LLC,</w:t>
      </w:r>
      <w:r w:rsidR="004648E2">
        <w:rPr>
          <w:rFonts w:ascii="Calibri" w:hAnsi="Calibri" w:cs="Calibri"/>
          <w:sz w:val="24"/>
          <w:szCs w:val="24"/>
        </w:rPr>
        <w:t xml:space="preserve"> a</w:t>
      </w:r>
      <w:r w:rsidR="001B0B2E">
        <w:rPr>
          <w:rFonts w:ascii="Calibri" w:hAnsi="Calibri" w:cs="Calibri"/>
          <w:sz w:val="24"/>
          <w:szCs w:val="24"/>
        </w:rPr>
        <w:t xml:space="preserve"> </w:t>
      </w:r>
      <w:r w:rsidR="00BD659B">
        <w:rPr>
          <w:rFonts w:ascii="Calibri" w:hAnsi="Calibri" w:cs="Calibri"/>
          <w:sz w:val="24"/>
          <w:szCs w:val="24"/>
        </w:rPr>
        <w:t xml:space="preserve">published author </w:t>
      </w:r>
      <w:r w:rsidR="00366F6B">
        <w:rPr>
          <w:rFonts w:ascii="Calibri" w:hAnsi="Calibri" w:cs="Calibri"/>
          <w:sz w:val="24"/>
          <w:szCs w:val="24"/>
        </w:rPr>
        <w:t>on</w:t>
      </w:r>
      <w:r w:rsidR="001B0B2E">
        <w:rPr>
          <w:rFonts w:ascii="Calibri" w:hAnsi="Calibri" w:cs="Calibri"/>
          <w:sz w:val="24"/>
          <w:szCs w:val="24"/>
        </w:rPr>
        <w:t xml:space="preserve"> Medicare, </w:t>
      </w:r>
      <w:r w:rsidR="00366F6B">
        <w:rPr>
          <w:rFonts w:ascii="Calibri" w:hAnsi="Calibri" w:cs="Calibri"/>
          <w:sz w:val="24"/>
          <w:szCs w:val="24"/>
        </w:rPr>
        <w:t xml:space="preserve">an expert on the </w:t>
      </w:r>
      <w:r w:rsidR="001B0B2E">
        <w:rPr>
          <w:rFonts w:ascii="Calibri" w:hAnsi="Calibri" w:cs="Calibri"/>
          <w:sz w:val="24"/>
          <w:szCs w:val="24"/>
        </w:rPr>
        <w:t>Retiree Drug Subsidy program</w:t>
      </w:r>
      <w:r w:rsidR="00366F6B">
        <w:rPr>
          <w:rFonts w:ascii="Calibri" w:hAnsi="Calibri" w:cs="Calibri"/>
          <w:sz w:val="24"/>
          <w:szCs w:val="24"/>
        </w:rPr>
        <w:t>,</w:t>
      </w:r>
      <w:r w:rsidR="001B0B2E">
        <w:rPr>
          <w:rFonts w:ascii="Calibri" w:hAnsi="Calibri" w:cs="Calibri"/>
          <w:sz w:val="24"/>
          <w:szCs w:val="24"/>
        </w:rPr>
        <w:t xml:space="preserve"> </w:t>
      </w:r>
      <w:r w:rsidR="00FA217B">
        <w:rPr>
          <w:rFonts w:ascii="Calibri" w:hAnsi="Calibri" w:cs="Calibri"/>
          <w:sz w:val="24"/>
          <w:szCs w:val="24"/>
        </w:rPr>
        <w:t>2003 Medicare Modernization Act</w:t>
      </w:r>
      <w:r w:rsidR="004A5125">
        <w:rPr>
          <w:rFonts w:ascii="Calibri" w:hAnsi="Calibri" w:cs="Calibri"/>
          <w:sz w:val="24"/>
          <w:szCs w:val="24"/>
        </w:rPr>
        <w:t>,</w:t>
      </w:r>
      <w:r w:rsidR="004648E2">
        <w:rPr>
          <w:rFonts w:ascii="Calibri" w:hAnsi="Calibri" w:cs="Calibri"/>
          <w:sz w:val="24"/>
          <w:szCs w:val="24"/>
        </w:rPr>
        <w:t xml:space="preserve"> as well as the 1997 </w:t>
      </w:r>
      <w:r w:rsidR="00366F6B">
        <w:rPr>
          <w:rFonts w:ascii="Calibri" w:hAnsi="Calibri" w:cs="Calibri"/>
          <w:sz w:val="24"/>
          <w:szCs w:val="24"/>
        </w:rPr>
        <w:t>B</w:t>
      </w:r>
      <w:r w:rsidR="004648E2">
        <w:rPr>
          <w:rFonts w:ascii="Calibri" w:hAnsi="Calibri" w:cs="Calibri"/>
          <w:sz w:val="24"/>
          <w:szCs w:val="24"/>
        </w:rPr>
        <w:t xml:space="preserve">alance Budget Act </w:t>
      </w:r>
      <w:r w:rsidR="001B0B2E">
        <w:rPr>
          <w:rFonts w:ascii="Calibri" w:hAnsi="Calibri" w:cs="Calibri"/>
          <w:sz w:val="24"/>
          <w:szCs w:val="24"/>
        </w:rPr>
        <w:t xml:space="preserve">was quoted as saying upon </w:t>
      </w:r>
      <w:r w:rsidR="00C117E7">
        <w:rPr>
          <w:rFonts w:ascii="Calibri" w:hAnsi="Calibri" w:cs="Calibri"/>
          <w:sz w:val="24"/>
          <w:szCs w:val="24"/>
        </w:rPr>
        <w:t>the announcement</w:t>
      </w:r>
      <w:r w:rsidR="00382096">
        <w:rPr>
          <w:rFonts w:ascii="Calibri" w:hAnsi="Calibri" w:cs="Calibri"/>
          <w:sz w:val="24"/>
          <w:szCs w:val="24"/>
        </w:rPr>
        <w:t>:</w:t>
      </w:r>
      <w:r w:rsidR="001B0B2E">
        <w:rPr>
          <w:rFonts w:ascii="Calibri" w:hAnsi="Calibri" w:cs="Calibri"/>
          <w:sz w:val="24"/>
          <w:szCs w:val="24"/>
        </w:rPr>
        <w:t xml:space="preserve"> </w:t>
      </w:r>
    </w:p>
    <w:p w:rsidR="001F3324" w:rsidRDefault="00351390" w:rsidP="001B0B2E">
      <w:pPr>
        <w:pStyle w:val="BodyText"/>
        <w:spacing w:line="240" w:lineRule="auto"/>
        <w:ind w:left="1440" w:firstLine="0"/>
        <w:jc w:val="left"/>
        <w:rPr>
          <w:rFonts w:ascii="Calibri" w:hAnsi="Calibri" w:cs="Calibri"/>
          <w:sz w:val="24"/>
          <w:szCs w:val="24"/>
        </w:rPr>
      </w:pPr>
      <w:r>
        <w:rPr>
          <w:rFonts w:ascii="Calibri" w:hAnsi="Calibri" w:cs="Calibri"/>
          <w:sz w:val="24"/>
          <w:szCs w:val="24"/>
        </w:rPr>
        <w:t>“</w:t>
      </w:r>
      <w:r w:rsidR="00A0464A">
        <w:rPr>
          <w:rFonts w:ascii="Calibri" w:hAnsi="Calibri" w:cs="Calibri"/>
          <w:sz w:val="24"/>
          <w:szCs w:val="24"/>
        </w:rPr>
        <w:t xml:space="preserve">I have known Paul for years and had the great good fortune to </w:t>
      </w:r>
      <w:r w:rsidR="007B3487">
        <w:rPr>
          <w:rFonts w:ascii="Calibri" w:hAnsi="Calibri" w:cs="Calibri"/>
          <w:sz w:val="24"/>
          <w:szCs w:val="24"/>
        </w:rPr>
        <w:t>attend</w:t>
      </w:r>
      <w:r w:rsidR="00A0464A">
        <w:rPr>
          <w:rFonts w:ascii="Calibri" w:hAnsi="Calibri" w:cs="Calibri"/>
          <w:sz w:val="24"/>
          <w:szCs w:val="24"/>
        </w:rPr>
        <w:t xml:space="preserve"> his event</w:t>
      </w:r>
      <w:r w:rsidR="007B3487">
        <w:rPr>
          <w:rFonts w:ascii="Calibri" w:hAnsi="Calibri" w:cs="Calibri"/>
          <w:sz w:val="24"/>
          <w:szCs w:val="24"/>
        </w:rPr>
        <w:t>s</w:t>
      </w:r>
      <w:r w:rsidR="00A0464A">
        <w:rPr>
          <w:rFonts w:ascii="Calibri" w:hAnsi="Calibri" w:cs="Calibri"/>
          <w:sz w:val="24"/>
          <w:szCs w:val="24"/>
        </w:rPr>
        <w:t xml:space="preserve">. From </w:t>
      </w:r>
      <w:r w:rsidR="007B3487">
        <w:rPr>
          <w:rFonts w:ascii="Calibri" w:hAnsi="Calibri" w:cs="Calibri"/>
          <w:sz w:val="24"/>
          <w:szCs w:val="24"/>
        </w:rPr>
        <w:t>c</w:t>
      </w:r>
      <w:r w:rsidR="00A0464A">
        <w:rPr>
          <w:rFonts w:ascii="Calibri" w:hAnsi="Calibri" w:cs="Calibri"/>
          <w:sz w:val="24"/>
          <w:szCs w:val="24"/>
        </w:rPr>
        <w:t xml:space="preserve">harity, </w:t>
      </w:r>
      <w:r w:rsidR="007B3487">
        <w:rPr>
          <w:rFonts w:ascii="Calibri" w:hAnsi="Calibri" w:cs="Calibri"/>
          <w:sz w:val="24"/>
          <w:szCs w:val="24"/>
        </w:rPr>
        <w:t>p</w:t>
      </w:r>
      <w:r w:rsidR="00A0464A">
        <w:rPr>
          <w:rFonts w:ascii="Calibri" w:hAnsi="Calibri" w:cs="Calibri"/>
          <w:sz w:val="24"/>
          <w:szCs w:val="24"/>
        </w:rPr>
        <w:t xml:space="preserve">romotional </w:t>
      </w:r>
      <w:r w:rsidR="00150472">
        <w:rPr>
          <w:rFonts w:ascii="Calibri" w:hAnsi="Calibri" w:cs="Calibri"/>
          <w:sz w:val="24"/>
          <w:szCs w:val="24"/>
        </w:rPr>
        <w:t xml:space="preserve">and </w:t>
      </w:r>
      <w:r w:rsidR="007B3487">
        <w:rPr>
          <w:rFonts w:ascii="Calibri" w:hAnsi="Calibri" w:cs="Calibri"/>
          <w:sz w:val="24"/>
          <w:szCs w:val="24"/>
        </w:rPr>
        <w:t>f</w:t>
      </w:r>
      <w:r w:rsidR="00A0464A">
        <w:rPr>
          <w:rFonts w:ascii="Calibri" w:hAnsi="Calibri" w:cs="Calibri"/>
          <w:sz w:val="24"/>
          <w:szCs w:val="24"/>
        </w:rPr>
        <w:t>ashion events for high end brands</w:t>
      </w:r>
      <w:r w:rsidR="007B3487">
        <w:rPr>
          <w:rFonts w:ascii="Calibri" w:hAnsi="Calibri" w:cs="Calibri"/>
          <w:sz w:val="24"/>
          <w:szCs w:val="24"/>
        </w:rPr>
        <w:t>.</w:t>
      </w:r>
      <w:r w:rsidR="00A0464A">
        <w:rPr>
          <w:rFonts w:ascii="Calibri" w:hAnsi="Calibri" w:cs="Calibri"/>
          <w:sz w:val="24"/>
          <w:szCs w:val="24"/>
        </w:rPr>
        <w:t xml:space="preserve"> Paul has an </w:t>
      </w:r>
      <w:r w:rsidR="007B3487">
        <w:rPr>
          <w:rFonts w:ascii="Calibri" w:hAnsi="Calibri" w:cs="Calibri"/>
          <w:sz w:val="24"/>
          <w:szCs w:val="24"/>
        </w:rPr>
        <w:t>outstanding</w:t>
      </w:r>
      <w:r w:rsidR="007B3487">
        <w:rPr>
          <w:rFonts w:ascii="Calibri" w:hAnsi="Calibri" w:cs="Calibri"/>
          <w:sz w:val="24"/>
          <w:szCs w:val="24"/>
        </w:rPr>
        <w:t xml:space="preserve"> </w:t>
      </w:r>
      <w:r w:rsidR="00A0464A">
        <w:rPr>
          <w:rFonts w:ascii="Calibri" w:hAnsi="Calibri" w:cs="Calibri"/>
          <w:sz w:val="24"/>
          <w:szCs w:val="24"/>
        </w:rPr>
        <w:t xml:space="preserve">talent and the ability to bring the full colors of any event to his </w:t>
      </w:r>
      <w:r w:rsidR="00150472">
        <w:rPr>
          <w:rFonts w:ascii="Calibri" w:hAnsi="Calibri" w:cs="Calibri"/>
          <w:sz w:val="24"/>
          <w:szCs w:val="24"/>
        </w:rPr>
        <w:t xml:space="preserve">photographic and social </w:t>
      </w:r>
      <w:r w:rsidR="00A0464A">
        <w:rPr>
          <w:rFonts w:ascii="Calibri" w:hAnsi="Calibri" w:cs="Calibri"/>
          <w:sz w:val="24"/>
          <w:szCs w:val="24"/>
        </w:rPr>
        <w:t>media work</w:t>
      </w:r>
      <w:r w:rsidR="00150472">
        <w:rPr>
          <w:rFonts w:ascii="Calibri" w:hAnsi="Calibri" w:cs="Calibri"/>
          <w:sz w:val="24"/>
          <w:szCs w:val="24"/>
        </w:rPr>
        <w:t xml:space="preserve">. </w:t>
      </w:r>
      <w:r w:rsidR="00E601D8">
        <w:rPr>
          <w:rFonts w:ascii="Calibri" w:hAnsi="Calibri" w:cs="Calibri"/>
          <w:sz w:val="24"/>
          <w:szCs w:val="24"/>
        </w:rPr>
        <w:t xml:space="preserve">As the National </w:t>
      </w:r>
      <w:r w:rsidR="001F3324">
        <w:rPr>
          <w:rFonts w:ascii="Calibri" w:hAnsi="Calibri" w:cs="Calibri"/>
          <w:sz w:val="24"/>
          <w:szCs w:val="24"/>
        </w:rPr>
        <w:t>Sales Director</w:t>
      </w:r>
      <w:r w:rsidR="00E601D8">
        <w:rPr>
          <w:rFonts w:ascii="Calibri" w:hAnsi="Calibri" w:cs="Calibri"/>
          <w:sz w:val="24"/>
          <w:szCs w:val="24"/>
        </w:rPr>
        <w:t xml:space="preserve"> of the country’s most experience and effective Retiree Drug Subsidy administrators, I’m </w:t>
      </w:r>
      <w:r w:rsidR="00150472">
        <w:rPr>
          <w:rFonts w:ascii="Calibri" w:hAnsi="Calibri" w:cs="Calibri"/>
          <w:sz w:val="24"/>
          <w:szCs w:val="24"/>
        </w:rPr>
        <w:t xml:space="preserve">excited to have this </w:t>
      </w:r>
      <w:r w:rsidR="00E601D8">
        <w:rPr>
          <w:rFonts w:ascii="Calibri" w:hAnsi="Calibri" w:cs="Calibri"/>
          <w:sz w:val="24"/>
          <w:szCs w:val="24"/>
        </w:rPr>
        <w:t xml:space="preserve">exceptional event </w:t>
      </w:r>
      <w:r w:rsidR="001F3324">
        <w:rPr>
          <w:rFonts w:ascii="Calibri" w:hAnsi="Calibri" w:cs="Calibri"/>
          <w:sz w:val="24"/>
          <w:szCs w:val="24"/>
        </w:rPr>
        <w:t xml:space="preserve">photographed by Paul to allow our clients and vendors to relive the moment at a future date.” </w:t>
      </w:r>
    </w:p>
    <w:p w:rsidR="00BA3297" w:rsidRDefault="007B3487" w:rsidP="00BD659B">
      <w:pPr>
        <w:ind w:firstLine="720"/>
        <w:rPr>
          <w:rFonts w:asciiTheme="majorHAnsi" w:hAnsiTheme="majorHAnsi" w:cstheme="minorHAnsi"/>
        </w:rPr>
      </w:pPr>
      <w:r w:rsidRPr="00BA3297">
        <w:rPr>
          <w:rFonts w:asciiTheme="majorHAnsi" w:hAnsiTheme="majorHAnsi" w:cstheme="minorHAnsi"/>
          <w:b/>
          <w:u w:val="single"/>
        </w:rPr>
        <w:t xml:space="preserve">Media </w:t>
      </w:r>
      <w:r w:rsidR="00BD659B" w:rsidRPr="00BA3297">
        <w:rPr>
          <w:rFonts w:asciiTheme="majorHAnsi" w:hAnsiTheme="majorHAnsi" w:cstheme="minorHAnsi"/>
          <w:b/>
          <w:u w:val="single"/>
        </w:rPr>
        <w:t>Inquires:</w:t>
      </w:r>
      <w:r w:rsidR="00BD659B">
        <w:rPr>
          <w:rFonts w:asciiTheme="majorHAnsi" w:hAnsiTheme="majorHAnsi" w:cstheme="minorHAnsi"/>
          <w:b/>
        </w:rPr>
        <w:t xml:space="preserve"> Patty Kanaras, Dir</w:t>
      </w:r>
      <w:r w:rsidR="0062228B">
        <w:rPr>
          <w:rFonts w:asciiTheme="majorHAnsi" w:hAnsiTheme="majorHAnsi" w:cstheme="minorHAnsi"/>
          <w:b/>
        </w:rPr>
        <w:t>ector</w:t>
      </w:r>
      <w:bookmarkStart w:id="4" w:name="_GoBack"/>
      <w:bookmarkEnd w:id="4"/>
      <w:r w:rsidR="00BD659B">
        <w:rPr>
          <w:rFonts w:asciiTheme="majorHAnsi" w:hAnsiTheme="majorHAnsi" w:cstheme="minorHAnsi"/>
          <w:b/>
        </w:rPr>
        <w:t xml:space="preserve"> of Human Resources 248</w:t>
      </w:r>
      <w:r w:rsidR="00A64D19">
        <w:rPr>
          <w:rFonts w:asciiTheme="majorHAnsi" w:hAnsiTheme="majorHAnsi" w:cstheme="minorHAnsi"/>
          <w:b/>
        </w:rPr>
        <w:t>-</w:t>
      </w:r>
      <w:r w:rsidR="00BD659B">
        <w:rPr>
          <w:rFonts w:asciiTheme="majorHAnsi" w:hAnsiTheme="majorHAnsi" w:cstheme="minorHAnsi"/>
          <w:b/>
        </w:rPr>
        <w:t>878-2162</w:t>
      </w:r>
      <w:r w:rsidR="007C1842">
        <w:rPr>
          <w:rFonts w:asciiTheme="majorHAnsi" w:hAnsiTheme="majorHAnsi" w:cstheme="minorHAnsi"/>
        </w:rPr>
        <w:tab/>
      </w:r>
      <w:r w:rsidR="007C1842">
        <w:rPr>
          <w:rFonts w:asciiTheme="majorHAnsi" w:hAnsiTheme="majorHAnsi" w:cstheme="minorHAnsi"/>
        </w:rPr>
        <w:tab/>
      </w:r>
    </w:p>
    <w:p w:rsidR="00BA3297" w:rsidRPr="00BA3297" w:rsidRDefault="00BA3297" w:rsidP="00BD659B">
      <w:pPr>
        <w:ind w:firstLine="720"/>
        <w:rPr>
          <w:rFonts w:asciiTheme="majorHAnsi" w:hAnsiTheme="majorHAnsi" w:cstheme="minorHAnsi"/>
          <w:sz w:val="8"/>
          <w:szCs w:val="8"/>
        </w:rPr>
      </w:pPr>
    </w:p>
    <w:p w:rsidR="00A64D19" w:rsidRDefault="00A64D19" w:rsidP="00BD659B">
      <w:pPr>
        <w:ind w:firstLine="720"/>
        <w:rPr>
          <w:rFonts w:asciiTheme="majorHAnsi" w:hAnsiTheme="majorHAnsi" w:cstheme="minorHAnsi"/>
        </w:rPr>
      </w:pPr>
      <w:r w:rsidRPr="00BA3297">
        <w:rPr>
          <w:rFonts w:asciiTheme="majorHAnsi" w:hAnsiTheme="majorHAnsi" w:cstheme="minorHAnsi"/>
          <w:u w:val="single"/>
        </w:rPr>
        <w:t>Ticket Requests:</w:t>
      </w:r>
      <w:r>
        <w:rPr>
          <w:rFonts w:asciiTheme="majorHAnsi" w:hAnsiTheme="majorHAnsi" w:cstheme="minorHAnsi"/>
        </w:rPr>
        <w:t xml:space="preserve"> George Fox</w:t>
      </w:r>
      <w:r w:rsidR="00BA3297">
        <w:rPr>
          <w:rFonts w:asciiTheme="majorHAnsi" w:hAnsiTheme="majorHAnsi" w:cstheme="minorHAnsi"/>
        </w:rPr>
        <w:t>, National Sales Director 516-361-9404 or</w:t>
      </w:r>
      <w:r w:rsidR="00BA3297">
        <w:rPr>
          <w:rFonts w:asciiTheme="majorHAnsi" w:hAnsiTheme="majorHAnsi" w:cstheme="minorHAnsi"/>
        </w:rPr>
        <w:br/>
      </w:r>
      <w:r w:rsidR="00BA3297">
        <w:rPr>
          <w:rFonts w:asciiTheme="majorHAnsi" w:hAnsiTheme="majorHAnsi" w:cstheme="minorHAnsi"/>
        </w:rPr>
        <w:tab/>
      </w:r>
      <w:r>
        <w:rPr>
          <w:rFonts w:asciiTheme="majorHAnsi" w:hAnsiTheme="majorHAnsi" w:cstheme="minorHAnsi"/>
        </w:rPr>
        <w:t>gfox@rdsservices.us</w:t>
      </w:r>
    </w:p>
    <w:p w:rsidR="00A64D19" w:rsidRDefault="00A64D19" w:rsidP="00BD659B">
      <w:pPr>
        <w:ind w:firstLine="720"/>
        <w:rPr>
          <w:rFonts w:asciiTheme="majorHAnsi" w:hAnsiTheme="majorHAnsi" w:cstheme="minorHAnsi"/>
        </w:rPr>
      </w:pPr>
    </w:p>
    <w:p w:rsidR="00A64D19" w:rsidRPr="00BA3297" w:rsidRDefault="00A64D19" w:rsidP="00BA3297">
      <w:pPr>
        <w:pStyle w:val="BodyText"/>
        <w:spacing w:line="240" w:lineRule="auto"/>
        <w:ind w:firstLine="0"/>
        <w:jc w:val="left"/>
        <w:rPr>
          <w:rFonts w:ascii="Calibri" w:hAnsi="Calibri" w:cs="Calibri"/>
          <w:sz w:val="16"/>
          <w:szCs w:val="16"/>
        </w:rPr>
      </w:pPr>
      <w:r w:rsidRPr="007B3487">
        <w:rPr>
          <w:rFonts w:ascii="Calibri" w:hAnsi="Calibri" w:cs="Calibri"/>
          <w:sz w:val="16"/>
          <w:szCs w:val="16"/>
        </w:rPr>
        <w:t xml:space="preserve">RDS Services, LLC is the preeminent Federal Retiree Drug Subsidy Recovery Specialist in the nation with offices based in Troy, Michigan and New York City, New York. RDS Services, LLC was founded and headed up by Mark Manquen, a Certified Public Account who also holds a Master’s of Science in Taxation. </w:t>
      </w:r>
      <w:r w:rsidR="00BA3297" w:rsidRPr="00BA3297">
        <w:rPr>
          <w:rFonts w:asciiTheme="majorHAnsi" w:hAnsiTheme="majorHAnsi" w:cstheme="minorHAnsi"/>
          <w:sz w:val="16"/>
          <w:szCs w:val="16"/>
        </w:rPr>
        <w:t>www.rdsservices.us</w:t>
      </w:r>
    </w:p>
    <w:sectPr w:rsidR="00A64D19" w:rsidRPr="00BA3297" w:rsidSect="005E53FC">
      <w:headerReference w:type="default" r:id="rId8"/>
      <w:footerReference w:type="default" r:id="rId9"/>
      <w:footerReference w:type="first" r:id="rId10"/>
      <w:pgSz w:w="12240" w:h="15840" w:code="1"/>
      <w:pgMar w:top="965" w:right="1800" w:bottom="1440" w:left="965"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C0" w:rsidRDefault="002A00C0">
      <w:r>
        <w:separator/>
      </w:r>
    </w:p>
  </w:endnote>
  <w:endnote w:type="continuationSeparator" w:id="0">
    <w:p w:rsidR="002A00C0" w:rsidRDefault="002A0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B84576" w:rsidP="001F3931">
    <w:pPr>
      <w:pStyle w:val="FooterFirst"/>
      <w:jc w:val="right"/>
    </w:pPr>
    <w:r>
      <w:fldChar w:fldCharType="begin"/>
    </w:r>
    <w:r w:rsidR="00A55433">
      <w:instrText>if</w:instrText>
    </w:r>
    <w:r>
      <w:fldChar w:fldCharType="begin"/>
    </w:r>
    <w:r w:rsidR="00606C03">
      <w:instrText>numpages</w:instrText>
    </w:r>
    <w:r>
      <w:fldChar w:fldCharType="separate"/>
    </w:r>
    <w:r w:rsidR="00405140">
      <w:rPr>
        <w:noProof/>
      </w:rPr>
      <w:instrText>1</w:instrText>
    </w:r>
    <w:r>
      <w:rPr>
        <w:noProof/>
      </w:rPr>
      <w:fldChar w:fldCharType="end"/>
    </w:r>
    <w:r w:rsidR="00A55433">
      <w:instrText>&gt;</w:instrText>
    </w:r>
    <w:r>
      <w:fldChar w:fldCharType="begin"/>
    </w:r>
    <w:r w:rsidR="00606C03">
      <w:instrText>page</w:instrText>
    </w:r>
    <w:r>
      <w:fldChar w:fldCharType="separate"/>
    </w:r>
    <w:r w:rsidR="00405140">
      <w:rPr>
        <w:noProof/>
      </w:rPr>
      <w:instrText>1</w:instrText>
    </w:r>
    <w:r>
      <w:rPr>
        <w:noProof/>
      </w:rPr>
      <w:fldChar w:fldCharType="end"/>
    </w:r>
    <w:r w:rsidR="00A55433">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C0" w:rsidRDefault="002A00C0">
      <w:r>
        <w:separator/>
      </w:r>
    </w:p>
  </w:footnote>
  <w:footnote w:type="continuationSeparator" w:id="0">
    <w:p w:rsidR="002A00C0" w:rsidRDefault="002A0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B84576">
      <w:fldChar w:fldCharType="begin"/>
    </w:r>
    <w:r w:rsidR="00606C03">
      <w:instrText xml:space="preserve"> PAGE \* Arabic \* MERGEFORMAT </w:instrText>
    </w:r>
    <w:r w:rsidR="00B84576">
      <w:fldChar w:fldCharType="separate"/>
    </w:r>
    <w:r w:rsidR="00BA3297">
      <w:rPr>
        <w:noProof/>
      </w:rPr>
      <w:t>2</w:t>
    </w:r>
    <w:r w:rsidR="00B84576">
      <w:rPr>
        <w:noProof/>
      </w:rPr>
      <w:fldChar w:fldCharType="end"/>
    </w:r>
    <w:r>
      <w:tab/>
    </w:r>
    <w:r>
      <w:tab/>
    </w:r>
    <w:sdt>
      <w:sdt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601F2A">
          <w:t>RDS Services, LLC Polo Invitational announces New York City’s Iconic Photographer Paul Prince, to Launch Social Media Outreach.</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proofState w:spelling="clean" w:grammar="clean"/>
  <w:attachedTemplate r:id="rId1"/>
  <w:stylePaneFormatFilter w:val="7F04"/>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123A4"/>
    <w:rsid w:val="00013D22"/>
    <w:rsid w:val="000153B0"/>
    <w:rsid w:val="000306ED"/>
    <w:rsid w:val="00037C90"/>
    <w:rsid w:val="00042C3B"/>
    <w:rsid w:val="00062782"/>
    <w:rsid w:val="00072B5E"/>
    <w:rsid w:val="000A1057"/>
    <w:rsid w:val="000B70CC"/>
    <w:rsid w:val="000C5A53"/>
    <w:rsid w:val="000D4CB0"/>
    <w:rsid w:val="000E17B4"/>
    <w:rsid w:val="000E21AE"/>
    <w:rsid w:val="00131F27"/>
    <w:rsid w:val="00150472"/>
    <w:rsid w:val="001611D4"/>
    <w:rsid w:val="0017561D"/>
    <w:rsid w:val="0017598C"/>
    <w:rsid w:val="001B0B2E"/>
    <w:rsid w:val="001C030D"/>
    <w:rsid w:val="001F3324"/>
    <w:rsid w:val="001F3931"/>
    <w:rsid w:val="00212796"/>
    <w:rsid w:val="002242B2"/>
    <w:rsid w:val="00254F51"/>
    <w:rsid w:val="002577A2"/>
    <w:rsid w:val="00291C04"/>
    <w:rsid w:val="00294A2B"/>
    <w:rsid w:val="002A00C0"/>
    <w:rsid w:val="002A66F6"/>
    <w:rsid w:val="002D4376"/>
    <w:rsid w:val="002F2C8B"/>
    <w:rsid w:val="00306720"/>
    <w:rsid w:val="00317EC2"/>
    <w:rsid w:val="00327F52"/>
    <w:rsid w:val="00330D53"/>
    <w:rsid w:val="00351390"/>
    <w:rsid w:val="00366F6B"/>
    <w:rsid w:val="0037246E"/>
    <w:rsid w:val="00382096"/>
    <w:rsid w:val="00390F59"/>
    <w:rsid w:val="003A2EE6"/>
    <w:rsid w:val="003A3257"/>
    <w:rsid w:val="003B2DD4"/>
    <w:rsid w:val="00400384"/>
    <w:rsid w:val="00405140"/>
    <w:rsid w:val="004441D4"/>
    <w:rsid w:val="004648E2"/>
    <w:rsid w:val="004A5125"/>
    <w:rsid w:val="004B0400"/>
    <w:rsid w:val="004C1EE5"/>
    <w:rsid w:val="004D1D83"/>
    <w:rsid w:val="004E0967"/>
    <w:rsid w:val="004E5A9C"/>
    <w:rsid w:val="0052399E"/>
    <w:rsid w:val="00585E6C"/>
    <w:rsid w:val="00586FD8"/>
    <w:rsid w:val="005942C7"/>
    <w:rsid w:val="005A4B8C"/>
    <w:rsid w:val="005B2984"/>
    <w:rsid w:val="005B5062"/>
    <w:rsid w:val="005C18F8"/>
    <w:rsid w:val="005C394D"/>
    <w:rsid w:val="005E53FC"/>
    <w:rsid w:val="00601F2A"/>
    <w:rsid w:val="0060594D"/>
    <w:rsid w:val="00606C03"/>
    <w:rsid w:val="0062228B"/>
    <w:rsid w:val="006224A4"/>
    <w:rsid w:val="00626207"/>
    <w:rsid w:val="00630C40"/>
    <w:rsid w:val="00635CFF"/>
    <w:rsid w:val="0068025F"/>
    <w:rsid w:val="006843F2"/>
    <w:rsid w:val="006938C3"/>
    <w:rsid w:val="006D07EF"/>
    <w:rsid w:val="006F082B"/>
    <w:rsid w:val="00733A2A"/>
    <w:rsid w:val="0074016D"/>
    <w:rsid w:val="007B3487"/>
    <w:rsid w:val="007C1842"/>
    <w:rsid w:val="007F2549"/>
    <w:rsid w:val="007F2FD2"/>
    <w:rsid w:val="0083720F"/>
    <w:rsid w:val="00862ACC"/>
    <w:rsid w:val="00866FB6"/>
    <w:rsid w:val="00894054"/>
    <w:rsid w:val="008E3405"/>
    <w:rsid w:val="008F3111"/>
    <w:rsid w:val="00965D05"/>
    <w:rsid w:val="00A026B6"/>
    <w:rsid w:val="00A0464A"/>
    <w:rsid w:val="00A55433"/>
    <w:rsid w:val="00A633D2"/>
    <w:rsid w:val="00A64D19"/>
    <w:rsid w:val="00A96CD7"/>
    <w:rsid w:val="00AA5300"/>
    <w:rsid w:val="00AB3AEB"/>
    <w:rsid w:val="00AE122F"/>
    <w:rsid w:val="00AE5C97"/>
    <w:rsid w:val="00B04FA5"/>
    <w:rsid w:val="00B26FCF"/>
    <w:rsid w:val="00B44381"/>
    <w:rsid w:val="00B7117E"/>
    <w:rsid w:val="00B76651"/>
    <w:rsid w:val="00B81395"/>
    <w:rsid w:val="00B84576"/>
    <w:rsid w:val="00B85772"/>
    <w:rsid w:val="00BA3297"/>
    <w:rsid w:val="00BD659B"/>
    <w:rsid w:val="00C10C75"/>
    <w:rsid w:val="00C117E7"/>
    <w:rsid w:val="00C1700C"/>
    <w:rsid w:val="00C43CB0"/>
    <w:rsid w:val="00C4673B"/>
    <w:rsid w:val="00C63852"/>
    <w:rsid w:val="00CB608B"/>
    <w:rsid w:val="00CD456A"/>
    <w:rsid w:val="00D73818"/>
    <w:rsid w:val="00DA2A70"/>
    <w:rsid w:val="00DA5809"/>
    <w:rsid w:val="00DB018C"/>
    <w:rsid w:val="00DC12EB"/>
    <w:rsid w:val="00DE0DDD"/>
    <w:rsid w:val="00E15CA2"/>
    <w:rsid w:val="00E256E8"/>
    <w:rsid w:val="00E37793"/>
    <w:rsid w:val="00E37C8E"/>
    <w:rsid w:val="00E601D8"/>
    <w:rsid w:val="00E77118"/>
    <w:rsid w:val="00E80954"/>
    <w:rsid w:val="00EC776C"/>
    <w:rsid w:val="00ED294A"/>
    <w:rsid w:val="00ED4823"/>
    <w:rsid w:val="00F02DC9"/>
    <w:rsid w:val="00F27CC3"/>
    <w:rsid w:val="00F32BA1"/>
    <w:rsid w:val="00F945BF"/>
    <w:rsid w:val="00F951C0"/>
    <w:rsid w:val="00FA217B"/>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64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A562C8FF2A43AA98A3FD9C18ECDF91"/>
        <w:category>
          <w:name w:val="General"/>
          <w:gallery w:val="placeholder"/>
        </w:category>
        <w:types>
          <w:type w:val="bbPlcHdr"/>
        </w:types>
        <w:behaviors>
          <w:behavior w:val="content"/>
        </w:behaviors>
        <w:guid w:val="{7E62DEA7-CBAE-46B0-85CA-4879B886A039}"/>
      </w:docPartPr>
      <w:docPartBody>
        <w:p w:rsidR="000B7F35" w:rsidRDefault="00226785">
          <w:pPr>
            <w:pStyle w:val="77A562C8FF2A43AA98A3FD9C18ECDF91"/>
          </w:pPr>
          <w:r w:rsidRPr="007F2549">
            <w:t>[Company Name]</w:t>
          </w:r>
        </w:p>
      </w:docPartBody>
    </w:docPart>
    <w:docPart>
      <w:docPartPr>
        <w:name w:val="D9442EFCB4804164B6C39596C407C79E"/>
        <w:category>
          <w:name w:val="General"/>
          <w:gallery w:val="placeholder"/>
        </w:category>
        <w:types>
          <w:type w:val="bbPlcHdr"/>
        </w:types>
        <w:behaviors>
          <w:behavior w:val="content"/>
        </w:behaviors>
        <w:guid w:val="{901D08F4-D875-4B7A-A1A6-FE1F9613E8B8}"/>
      </w:docPartPr>
      <w:docPartBody>
        <w:p w:rsidR="000B7F35" w:rsidRDefault="00226785">
          <w:pPr>
            <w:pStyle w:val="D9442EFCB4804164B6C39596C407C79E"/>
          </w:pPr>
          <w:r>
            <w:t>[Headline]</w:t>
          </w:r>
        </w:p>
      </w:docPartBody>
    </w:docPart>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1368EF"/>
    <w:rsid w:val="00210A19"/>
    <w:rsid w:val="00226785"/>
    <w:rsid w:val="00373FD7"/>
    <w:rsid w:val="005C7E34"/>
    <w:rsid w:val="005E0852"/>
    <w:rsid w:val="005F5985"/>
    <w:rsid w:val="006075CD"/>
    <w:rsid w:val="006E0FB7"/>
    <w:rsid w:val="008E79C0"/>
    <w:rsid w:val="009F6AEC"/>
    <w:rsid w:val="00AC0736"/>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 w:type="paragraph" w:customStyle="1" w:styleId="B4C96DDF13EB4AD984EAF3A38381FFEB">
    <w:name w:val="B4C96DDF13EB4AD984EAF3A38381FFEB"/>
    <w:rsid w:val="005C7E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RDS Services, LLC</dc:subject>
  <dc:creator>GeorgeFox</dc:creator>
  <dc:description>RDS Services, LLC Polo Invitational announces New York City’s Iconic Photographer Paul Prince, to Launch Social Media Outreach.</dc:description>
  <cp:lastModifiedBy>GeorgeFox</cp:lastModifiedBy>
  <cp:revision>2</cp:revision>
  <cp:lastPrinted>2017-07-01T03:41:00Z</cp:lastPrinted>
  <dcterms:created xsi:type="dcterms:W3CDTF">2017-07-01T03:46:00Z</dcterms:created>
  <dcterms:modified xsi:type="dcterms:W3CDTF">2017-07-01T03:46:00Z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