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CellMar>
          <w:left w:w="0" w:type="dxa"/>
          <w:right w:w="0" w:type="dxa"/>
        </w:tblCellMar>
        <w:tblLook w:val="04A0"/>
      </w:tblPr>
      <w:tblGrid>
        <w:gridCol w:w="3100"/>
        <w:gridCol w:w="1922"/>
        <w:gridCol w:w="3761"/>
      </w:tblGrid>
      <w:tr w:rsidR="003B2DD4" w:rsidTr="00291C04">
        <w:trPr>
          <w:trHeight w:val="1125"/>
        </w:trPr>
        <w:tc>
          <w:tcPr>
            <w:tcW w:w="3100" w:type="dxa"/>
          </w:tcPr>
          <w:p w:rsidR="00CD456A" w:rsidRPr="003B2DD4" w:rsidRDefault="00CD456A" w:rsidP="00291C04">
            <w:pPr>
              <w:pStyle w:val="ContactInfo"/>
              <w:rPr>
                <w:sz w:val="28"/>
                <w:szCs w:val="28"/>
              </w:rPr>
            </w:pPr>
          </w:p>
        </w:tc>
        <w:tc>
          <w:tcPr>
            <w:tcW w:w="1922" w:type="dxa"/>
          </w:tcPr>
          <w:p w:rsidR="007F2549" w:rsidRPr="003B2DD4" w:rsidRDefault="007F2549" w:rsidP="007F2549">
            <w:pPr>
              <w:pStyle w:val="ContactInfo"/>
              <w:rPr>
                <w:sz w:val="28"/>
                <w:szCs w:val="28"/>
              </w:rPr>
            </w:pPr>
          </w:p>
          <w:p w:rsidR="007F2549" w:rsidRPr="003B2DD4" w:rsidRDefault="007F2549" w:rsidP="003B2DD4">
            <w:pPr>
              <w:pStyle w:val="ContactInfo"/>
              <w:rPr>
                <w:sz w:val="28"/>
                <w:szCs w:val="28"/>
              </w:rPr>
            </w:pPr>
          </w:p>
        </w:tc>
        <w:sdt>
          <w:sdtPr>
            <w:alias w:val="Company"/>
            <w:tag w:val="Company"/>
            <w:id w:val="434909170"/>
            <w:placeholder>
              <w:docPart w:val="77A562C8FF2A43AA98A3FD9C18ECDF91"/>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3761" w:type="dxa"/>
                <w:shd w:val="clear" w:color="auto" w:fill="595959" w:themeFill="text1" w:themeFillTint="A6"/>
                <w:vAlign w:val="center"/>
              </w:tcPr>
              <w:p w:rsidR="007F2549" w:rsidRPr="007F2549" w:rsidRDefault="00F951C0" w:rsidP="00F951C0">
                <w:pPr>
                  <w:pStyle w:val="CompanyName"/>
                </w:pPr>
                <w:r>
                  <w:t>RDS Services, LLC</w:t>
                </w:r>
              </w:p>
            </w:tc>
          </w:sdtContent>
        </w:sdt>
      </w:tr>
    </w:tbl>
    <w:p w:rsidR="008F3111" w:rsidRPr="00F945BF" w:rsidRDefault="008F3111" w:rsidP="00F945BF">
      <w:pPr>
        <w:pStyle w:val="Title"/>
        <w:spacing w:after="0"/>
        <w:ind w:firstLine="720"/>
        <w:rPr>
          <w:sz w:val="72"/>
          <w:szCs w:val="72"/>
        </w:rPr>
      </w:pPr>
      <w:r w:rsidRPr="00F945BF">
        <w:rPr>
          <w:sz w:val="72"/>
          <w:szCs w:val="72"/>
        </w:rPr>
        <w:t>Press Release</w:t>
      </w:r>
    </w:p>
    <w:sdt>
      <w:sdtPr>
        <w:rPr>
          <w:sz w:val="28"/>
          <w:szCs w:val="28"/>
        </w:rPr>
        <w:alias w:val="Comments"/>
        <w:id w:val="434909365"/>
        <w:placeholder>
          <w:docPart w:val="D9442EFCB4804164B6C39596C407C79E"/>
        </w:placeholder>
        <w:dataBinding w:prefixMappings="xmlns:ns0='http://purl.org/dc/elements/1.1/' xmlns:ns1='http://schemas.openxmlformats.org/package/2006/metadata/core-properties' " w:xpath="/ns1:coreProperties[1]/ns0:description[1]" w:storeItemID="{6C3C8BC8-F283-45AE-878A-BAB7291924A1}"/>
        <w:text w:multiLine="1"/>
      </w:sdtPr>
      <w:sdtContent>
        <w:p w:rsidR="008F3111" w:rsidRPr="004E0967" w:rsidRDefault="00F32BA1" w:rsidP="00A633D2">
          <w:pPr>
            <w:pStyle w:val="Heading1"/>
            <w:spacing w:after="0"/>
            <w:ind w:left="630" w:right="25"/>
            <w:rPr>
              <w:sz w:val="28"/>
              <w:szCs w:val="28"/>
            </w:rPr>
          </w:pPr>
          <w:r>
            <w:rPr>
              <w:sz w:val="28"/>
              <w:szCs w:val="28"/>
            </w:rPr>
            <w:t>RDS Services, LLC announces September 10, 2017 for the annual</w:t>
          </w:r>
          <w:r>
            <w:rPr>
              <w:sz w:val="28"/>
              <w:szCs w:val="28"/>
            </w:rPr>
            <w:t xml:space="preserve"> East C</w:t>
          </w:r>
          <w:r>
            <w:rPr>
              <w:sz w:val="28"/>
              <w:szCs w:val="28"/>
            </w:rPr>
            <w:t>oast RDS Services</w:t>
          </w:r>
          <w:r>
            <w:rPr>
              <w:sz w:val="28"/>
              <w:szCs w:val="28"/>
            </w:rPr>
            <w:t>, LLC</w:t>
          </w:r>
          <w:r>
            <w:rPr>
              <w:sz w:val="28"/>
              <w:szCs w:val="28"/>
            </w:rPr>
            <w:t xml:space="preserve"> Polo Invitational.</w:t>
          </w:r>
        </w:p>
      </w:sdtContent>
    </w:sdt>
    <w:p w:rsidR="003B2DD4" w:rsidRDefault="00B7117E" w:rsidP="00294A2B">
      <w:pPr>
        <w:pStyle w:val="BodyText"/>
        <w:ind w:left="0" w:firstLine="720"/>
        <w:rPr>
          <w:rStyle w:val="Emphasis"/>
        </w:rPr>
      </w:pPr>
      <w:r>
        <w:rPr>
          <w:rStyle w:val="Emphasis"/>
        </w:rPr>
        <w:t>Troy Michigan</w:t>
      </w:r>
      <w:r w:rsidR="00F951C0">
        <w:rPr>
          <w:rStyle w:val="Emphasis"/>
        </w:rPr>
        <w:t xml:space="preserve">, </w:t>
      </w:r>
      <w:r>
        <w:rPr>
          <w:rStyle w:val="Emphasis"/>
        </w:rPr>
        <w:t xml:space="preserve">June </w:t>
      </w:r>
      <w:r w:rsidR="00DA5809">
        <w:rPr>
          <w:rStyle w:val="Emphasis"/>
        </w:rPr>
        <w:t>2</w:t>
      </w:r>
      <w:r w:rsidR="00E77118">
        <w:rPr>
          <w:rStyle w:val="Emphasis"/>
        </w:rPr>
        <w:t>7</w:t>
      </w:r>
      <w:r>
        <w:rPr>
          <w:rStyle w:val="Emphasis"/>
        </w:rPr>
        <w:t>th</w:t>
      </w:r>
      <w:r w:rsidR="00F951C0">
        <w:rPr>
          <w:rStyle w:val="Emphasis"/>
        </w:rPr>
        <w:t xml:space="preserve"> 2017 </w:t>
      </w:r>
    </w:p>
    <w:p w:rsidR="000E17B4" w:rsidRDefault="00F951C0" w:rsidP="00390F59">
      <w:pPr>
        <w:pStyle w:val="BodyText"/>
        <w:spacing w:line="240" w:lineRule="auto"/>
        <w:ind w:firstLine="0"/>
        <w:jc w:val="left"/>
        <w:rPr>
          <w:ins w:id="0" w:author="GeorgeFox" w:date="2017-06-27T10:37:00Z"/>
          <w:rFonts w:ascii="Calibri" w:hAnsi="Calibri" w:cs="Calibri"/>
          <w:sz w:val="24"/>
          <w:szCs w:val="24"/>
        </w:rPr>
      </w:pPr>
      <w:r>
        <w:rPr>
          <w:rFonts w:ascii="Calibri" w:hAnsi="Calibri" w:cs="Calibri"/>
          <w:sz w:val="24"/>
          <w:szCs w:val="24"/>
        </w:rPr>
        <w:t xml:space="preserve">Today, RDS Services, LLC </w:t>
      </w:r>
      <w:r w:rsidR="004C1EE5">
        <w:rPr>
          <w:rFonts w:ascii="Calibri" w:hAnsi="Calibri" w:cs="Calibri"/>
          <w:sz w:val="24"/>
          <w:szCs w:val="24"/>
        </w:rPr>
        <w:t xml:space="preserve">in </w:t>
      </w:r>
      <w:r w:rsidR="00A633D2">
        <w:rPr>
          <w:rFonts w:ascii="Calibri" w:hAnsi="Calibri" w:cs="Calibri"/>
          <w:sz w:val="24"/>
          <w:szCs w:val="24"/>
        </w:rPr>
        <w:t xml:space="preserve">appreciation for </w:t>
      </w:r>
      <w:r w:rsidR="004441D4">
        <w:rPr>
          <w:rFonts w:ascii="Calibri" w:hAnsi="Calibri" w:cs="Calibri"/>
          <w:sz w:val="24"/>
          <w:szCs w:val="24"/>
        </w:rPr>
        <w:t>our</w:t>
      </w:r>
      <w:r w:rsidR="004C1EE5">
        <w:rPr>
          <w:rFonts w:ascii="Calibri" w:hAnsi="Calibri" w:cs="Calibri"/>
          <w:sz w:val="24"/>
          <w:szCs w:val="24"/>
        </w:rPr>
        <w:t xml:space="preserve"> clients and </w:t>
      </w:r>
      <w:r w:rsidR="00E77118">
        <w:rPr>
          <w:rFonts w:ascii="Calibri" w:hAnsi="Calibri" w:cs="Calibri"/>
          <w:sz w:val="24"/>
          <w:szCs w:val="24"/>
        </w:rPr>
        <w:t xml:space="preserve">shared services partners </w:t>
      </w:r>
      <w:r w:rsidR="001611D4">
        <w:rPr>
          <w:rFonts w:ascii="Calibri" w:hAnsi="Calibri" w:cs="Calibri"/>
          <w:sz w:val="24"/>
          <w:szCs w:val="24"/>
        </w:rPr>
        <w:t xml:space="preserve">has </w:t>
      </w:r>
      <w:r w:rsidR="005C18F8">
        <w:rPr>
          <w:rFonts w:ascii="Calibri" w:hAnsi="Calibri" w:cs="Calibri"/>
          <w:sz w:val="24"/>
          <w:szCs w:val="24"/>
        </w:rPr>
        <w:t>announced th</w:t>
      </w:r>
      <w:r w:rsidR="00E77118">
        <w:rPr>
          <w:rFonts w:ascii="Calibri" w:hAnsi="Calibri" w:cs="Calibri"/>
          <w:sz w:val="24"/>
          <w:szCs w:val="24"/>
        </w:rPr>
        <w:t>at</w:t>
      </w:r>
      <w:r w:rsidR="005C18F8">
        <w:rPr>
          <w:rFonts w:ascii="Calibri" w:hAnsi="Calibri" w:cs="Calibri"/>
          <w:sz w:val="24"/>
          <w:szCs w:val="24"/>
        </w:rPr>
        <w:t xml:space="preserve"> </w:t>
      </w:r>
      <w:r w:rsidR="00DA5809">
        <w:rPr>
          <w:rFonts w:ascii="Calibri" w:hAnsi="Calibri" w:cs="Calibri"/>
          <w:sz w:val="24"/>
          <w:szCs w:val="24"/>
        </w:rPr>
        <w:t xml:space="preserve">September 10, 2017 </w:t>
      </w:r>
      <w:r w:rsidR="00E77118">
        <w:rPr>
          <w:rFonts w:ascii="Calibri" w:hAnsi="Calibri" w:cs="Calibri"/>
          <w:sz w:val="24"/>
          <w:szCs w:val="24"/>
        </w:rPr>
        <w:t xml:space="preserve">will </w:t>
      </w:r>
      <w:r w:rsidR="00390F59">
        <w:rPr>
          <w:rFonts w:ascii="Calibri" w:hAnsi="Calibri" w:cs="Calibri"/>
          <w:sz w:val="24"/>
          <w:szCs w:val="24"/>
        </w:rPr>
        <w:t xml:space="preserve">be the </w:t>
      </w:r>
      <w:r w:rsidR="00E77118">
        <w:rPr>
          <w:rFonts w:ascii="Calibri" w:hAnsi="Calibri" w:cs="Calibri"/>
          <w:sz w:val="24"/>
          <w:szCs w:val="24"/>
        </w:rPr>
        <w:t>RDS Services</w:t>
      </w:r>
      <w:r w:rsidR="004A5125">
        <w:rPr>
          <w:rFonts w:ascii="Calibri" w:hAnsi="Calibri" w:cs="Calibri"/>
          <w:sz w:val="24"/>
          <w:szCs w:val="24"/>
        </w:rPr>
        <w:t>, LLC</w:t>
      </w:r>
      <w:r w:rsidR="00E77118">
        <w:rPr>
          <w:rFonts w:ascii="Calibri" w:hAnsi="Calibri" w:cs="Calibri"/>
          <w:sz w:val="24"/>
          <w:szCs w:val="24"/>
        </w:rPr>
        <w:t xml:space="preserve"> </w:t>
      </w:r>
      <w:r w:rsidR="004441D4">
        <w:rPr>
          <w:rFonts w:ascii="Calibri" w:hAnsi="Calibri" w:cs="Calibri"/>
          <w:sz w:val="24"/>
          <w:szCs w:val="24"/>
        </w:rPr>
        <w:t xml:space="preserve">Polo </w:t>
      </w:r>
      <w:r w:rsidR="00390F59">
        <w:rPr>
          <w:rFonts w:ascii="Calibri" w:hAnsi="Calibri" w:cs="Calibri"/>
          <w:sz w:val="24"/>
          <w:szCs w:val="24"/>
        </w:rPr>
        <w:t>I</w:t>
      </w:r>
      <w:r w:rsidR="00E77118">
        <w:rPr>
          <w:rFonts w:ascii="Calibri" w:hAnsi="Calibri" w:cs="Calibri"/>
          <w:sz w:val="24"/>
          <w:szCs w:val="24"/>
        </w:rPr>
        <w:t>nvitational</w:t>
      </w:r>
      <w:r w:rsidR="004441D4">
        <w:rPr>
          <w:rFonts w:ascii="Calibri" w:hAnsi="Calibri" w:cs="Calibri"/>
          <w:sz w:val="24"/>
          <w:szCs w:val="24"/>
        </w:rPr>
        <w:t>.</w:t>
      </w:r>
      <w:r w:rsidR="005C18F8">
        <w:rPr>
          <w:rFonts w:ascii="Calibri" w:hAnsi="Calibri" w:cs="Calibri"/>
          <w:sz w:val="24"/>
          <w:szCs w:val="24"/>
        </w:rPr>
        <w:t xml:space="preserve"> </w:t>
      </w:r>
      <w:r w:rsidR="00862ACC">
        <w:rPr>
          <w:rFonts w:ascii="Calibri" w:hAnsi="Calibri" w:cs="Calibri"/>
          <w:sz w:val="24"/>
          <w:szCs w:val="24"/>
        </w:rPr>
        <w:t xml:space="preserve">This annual event will be held at the historic Bethpage State Park </w:t>
      </w:r>
      <w:r w:rsidR="00B44381">
        <w:rPr>
          <w:rFonts w:ascii="Calibri" w:hAnsi="Calibri" w:cs="Calibri"/>
          <w:sz w:val="24"/>
          <w:szCs w:val="24"/>
        </w:rPr>
        <w:t>P</w:t>
      </w:r>
      <w:r w:rsidR="00862ACC">
        <w:rPr>
          <w:rFonts w:ascii="Calibri" w:hAnsi="Calibri" w:cs="Calibri"/>
          <w:sz w:val="24"/>
          <w:szCs w:val="24"/>
        </w:rPr>
        <w:t>olo fields and be hosted by RDS Services</w:t>
      </w:r>
      <w:r w:rsidR="00B44381">
        <w:rPr>
          <w:rFonts w:ascii="Calibri" w:hAnsi="Calibri" w:cs="Calibri"/>
          <w:sz w:val="24"/>
          <w:szCs w:val="24"/>
        </w:rPr>
        <w:t>, LLC National</w:t>
      </w:r>
      <w:r w:rsidR="00862ACC">
        <w:rPr>
          <w:rFonts w:ascii="Calibri" w:hAnsi="Calibri" w:cs="Calibri"/>
          <w:sz w:val="24"/>
          <w:szCs w:val="24"/>
        </w:rPr>
        <w:t xml:space="preserve"> Sales Director</w:t>
      </w:r>
      <w:r w:rsidR="000E17B4">
        <w:rPr>
          <w:rFonts w:ascii="Calibri" w:hAnsi="Calibri" w:cs="Calibri"/>
          <w:sz w:val="24"/>
          <w:szCs w:val="24"/>
        </w:rPr>
        <w:t>,</w:t>
      </w:r>
      <w:r w:rsidR="00862ACC">
        <w:rPr>
          <w:rFonts w:ascii="Calibri" w:hAnsi="Calibri" w:cs="Calibri"/>
          <w:sz w:val="24"/>
          <w:szCs w:val="24"/>
        </w:rPr>
        <w:t xml:space="preserve"> George Fox</w:t>
      </w:r>
      <w:r w:rsidR="000E17B4">
        <w:rPr>
          <w:rFonts w:ascii="Calibri" w:hAnsi="Calibri" w:cs="Calibri"/>
          <w:sz w:val="24"/>
          <w:szCs w:val="24"/>
        </w:rPr>
        <w:t>,</w:t>
      </w:r>
      <w:r w:rsidR="00862ACC">
        <w:rPr>
          <w:rFonts w:ascii="Calibri" w:hAnsi="Calibri" w:cs="Calibri"/>
          <w:sz w:val="24"/>
          <w:szCs w:val="24"/>
        </w:rPr>
        <w:t xml:space="preserve"> as well as other notable guest</w:t>
      </w:r>
      <w:r w:rsidR="000E17B4">
        <w:rPr>
          <w:rFonts w:ascii="Calibri" w:hAnsi="Calibri" w:cs="Calibri"/>
          <w:sz w:val="24"/>
          <w:szCs w:val="24"/>
        </w:rPr>
        <w:t>s</w:t>
      </w:r>
      <w:r w:rsidR="00862ACC">
        <w:rPr>
          <w:rFonts w:ascii="Calibri" w:hAnsi="Calibri" w:cs="Calibri"/>
          <w:sz w:val="24"/>
          <w:szCs w:val="24"/>
        </w:rPr>
        <w:t xml:space="preserve">. </w:t>
      </w:r>
    </w:p>
    <w:p w:rsidR="00862ACC" w:rsidRDefault="00B44381" w:rsidP="00390F59">
      <w:pPr>
        <w:pStyle w:val="BodyText"/>
        <w:spacing w:line="240" w:lineRule="auto"/>
        <w:ind w:firstLine="0"/>
        <w:jc w:val="left"/>
        <w:rPr>
          <w:rFonts w:ascii="Calibri" w:hAnsi="Calibri" w:cs="Calibri"/>
          <w:sz w:val="24"/>
          <w:szCs w:val="24"/>
        </w:rPr>
      </w:pPr>
      <w:r>
        <w:rPr>
          <w:rFonts w:ascii="Calibri" w:hAnsi="Calibri" w:cs="Calibri"/>
          <w:sz w:val="24"/>
          <w:szCs w:val="24"/>
        </w:rPr>
        <w:t xml:space="preserve">Starting at 2 pm and typically an all day event, the day will include great food, a selection of </w:t>
      </w:r>
      <w:r w:rsidR="000E17B4">
        <w:rPr>
          <w:rFonts w:ascii="Calibri" w:hAnsi="Calibri" w:cs="Calibri"/>
          <w:sz w:val="24"/>
          <w:szCs w:val="24"/>
        </w:rPr>
        <w:t xml:space="preserve">exceptional </w:t>
      </w:r>
      <w:r>
        <w:rPr>
          <w:rFonts w:ascii="Calibri" w:hAnsi="Calibri" w:cs="Calibri"/>
          <w:sz w:val="24"/>
          <w:szCs w:val="24"/>
        </w:rPr>
        <w:t>sparkling wines</w:t>
      </w:r>
      <w:r w:rsidR="000E17B4">
        <w:rPr>
          <w:rFonts w:ascii="Calibri" w:hAnsi="Calibri" w:cs="Calibri"/>
          <w:sz w:val="24"/>
          <w:szCs w:val="24"/>
        </w:rPr>
        <w:t>, and</w:t>
      </w:r>
      <w:r>
        <w:rPr>
          <w:rFonts w:ascii="Calibri" w:hAnsi="Calibri" w:cs="Calibri"/>
          <w:sz w:val="24"/>
          <w:szCs w:val="24"/>
        </w:rPr>
        <w:t xml:space="preserve"> the best Polo action in the </w:t>
      </w:r>
      <w:r w:rsidR="000E17B4">
        <w:rPr>
          <w:rFonts w:ascii="Calibri" w:hAnsi="Calibri" w:cs="Calibri"/>
          <w:sz w:val="24"/>
          <w:szCs w:val="24"/>
        </w:rPr>
        <w:t>country</w:t>
      </w:r>
      <w:r>
        <w:rPr>
          <w:rFonts w:ascii="Calibri" w:hAnsi="Calibri" w:cs="Calibri"/>
          <w:sz w:val="24"/>
          <w:szCs w:val="24"/>
        </w:rPr>
        <w:t xml:space="preserve">. Invitees will have the opportunity to mingle and socialize </w:t>
      </w:r>
      <w:r w:rsidR="004441D4">
        <w:rPr>
          <w:rFonts w:ascii="Calibri" w:hAnsi="Calibri" w:cs="Calibri"/>
          <w:sz w:val="24"/>
          <w:szCs w:val="24"/>
        </w:rPr>
        <w:t xml:space="preserve">on a beautiful Sunday afternoon, </w:t>
      </w:r>
      <w:r>
        <w:rPr>
          <w:rFonts w:ascii="Calibri" w:hAnsi="Calibri" w:cs="Calibri"/>
          <w:sz w:val="24"/>
          <w:szCs w:val="24"/>
        </w:rPr>
        <w:t xml:space="preserve">while marveling at the </w:t>
      </w:r>
      <w:r w:rsidR="004441D4">
        <w:rPr>
          <w:rFonts w:ascii="Calibri" w:hAnsi="Calibri" w:cs="Calibri"/>
          <w:sz w:val="24"/>
          <w:szCs w:val="24"/>
        </w:rPr>
        <w:t xml:space="preserve">majesty of a 1500 pound </w:t>
      </w:r>
      <w:r w:rsidR="00A633D2">
        <w:rPr>
          <w:rFonts w:ascii="Calibri" w:hAnsi="Calibri" w:cs="Calibri"/>
          <w:sz w:val="24"/>
          <w:szCs w:val="24"/>
        </w:rPr>
        <w:t>thoroughbred and</w:t>
      </w:r>
      <w:r w:rsidR="004441D4">
        <w:rPr>
          <w:rFonts w:ascii="Calibri" w:hAnsi="Calibri" w:cs="Calibri"/>
          <w:sz w:val="24"/>
          <w:szCs w:val="24"/>
        </w:rPr>
        <w:t xml:space="preserve"> rider battling for domination of the field.  </w:t>
      </w:r>
      <w:r>
        <w:rPr>
          <w:rFonts w:ascii="Calibri" w:hAnsi="Calibri" w:cs="Calibri"/>
          <w:sz w:val="24"/>
          <w:szCs w:val="24"/>
        </w:rPr>
        <w:t xml:space="preserve"> </w:t>
      </w:r>
    </w:p>
    <w:p w:rsidR="00390F59" w:rsidRPr="000E17B4" w:rsidRDefault="00DB018C" w:rsidP="00390F59">
      <w:pPr>
        <w:pStyle w:val="BodyText"/>
        <w:spacing w:line="240" w:lineRule="auto"/>
        <w:ind w:firstLine="0"/>
        <w:jc w:val="left"/>
        <w:rPr>
          <w:rFonts w:ascii="Calibri" w:hAnsi="Calibri" w:cs="Calibri"/>
          <w:b/>
          <w:sz w:val="24"/>
          <w:szCs w:val="24"/>
          <w:rPrChange w:id="1" w:author="GeorgeFox" w:date="2017-06-27T10:41:00Z">
            <w:rPr>
              <w:rFonts w:ascii="Calibri" w:hAnsi="Calibri" w:cs="Calibri"/>
              <w:sz w:val="24"/>
              <w:szCs w:val="24"/>
            </w:rPr>
          </w:rPrChange>
        </w:rPr>
      </w:pPr>
      <w:r w:rsidRPr="00DB018C">
        <w:rPr>
          <w:rFonts w:ascii="Calibri" w:hAnsi="Calibri" w:cs="Calibri"/>
          <w:b/>
          <w:sz w:val="24"/>
          <w:szCs w:val="24"/>
          <w:rPrChange w:id="2" w:author="GeorgeFox" w:date="2017-06-27T10:41:00Z">
            <w:rPr>
              <w:rFonts w:ascii="Calibri" w:hAnsi="Calibri" w:cs="Calibri"/>
              <w:sz w:val="24"/>
              <w:szCs w:val="24"/>
            </w:rPr>
          </w:rPrChange>
        </w:rPr>
        <w:t>Invitations for the annual event will go out the week of July 24</w:t>
      </w:r>
      <w:r w:rsidRPr="00DB018C">
        <w:rPr>
          <w:rFonts w:ascii="Calibri" w:hAnsi="Calibri" w:cs="Calibri"/>
          <w:b/>
          <w:sz w:val="24"/>
          <w:szCs w:val="24"/>
          <w:vertAlign w:val="superscript"/>
          <w:rPrChange w:id="3" w:author="GeorgeFox" w:date="2017-06-27T10:41:00Z">
            <w:rPr>
              <w:rFonts w:ascii="Calibri" w:hAnsi="Calibri" w:cs="Calibri"/>
              <w:sz w:val="24"/>
              <w:szCs w:val="24"/>
            </w:rPr>
          </w:rPrChange>
        </w:rPr>
        <w:t>th</w:t>
      </w:r>
      <w:r w:rsidRPr="00DB018C">
        <w:rPr>
          <w:rFonts w:ascii="Calibri" w:hAnsi="Calibri" w:cs="Calibri"/>
          <w:b/>
          <w:sz w:val="24"/>
          <w:szCs w:val="24"/>
          <w:rPrChange w:id="4" w:author="GeorgeFox" w:date="2017-06-27T10:41:00Z">
            <w:rPr>
              <w:rFonts w:ascii="Calibri" w:hAnsi="Calibri" w:cs="Calibri"/>
              <w:sz w:val="24"/>
              <w:szCs w:val="24"/>
            </w:rPr>
          </w:rPrChange>
        </w:rPr>
        <w:t xml:space="preserve"> to all invitees.  Invitations can also be requested by sending an email request to gfox@rdsservices.us</w:t>
      </w:r>
    </w:p>
    <w:p w:rsidR="001B0B2E" w:rsidRDefault="005E53FC" w:rsidP="00291C04">
      <w:pPr>
        <w:pStyle w:val="BodyText"/>
        <w:spacing w:line="240" w:lineRule="auto"/>
        <w:ind w:firstLine="0"/>
        <w:jc w:val="left"/>
        <w:rPr>
          <w:rFonts w:ascii="Calibri" w:hAnsi="Calibri" w:cs="Calibri"/>
          <w:sz w:val="24"/>
          <w:szCs w:val="24"/>
        </w:rPr>
      </w:pPr>
      <w:r>
        <w:rPr>
          <w:rFonts w:ascii="Calibri" w:hAnsi="Calibri" w:cs="Calibri"/>
          <w:sz w:val="24"/>
          <w:szCs w:val="24"/>
        </w:rPr>
        <w:t>The National Sales Director for RDS Services,</w:t>
      </w:r>
      <w:r w:rsidR="004A5125">
        <w:rPr>
          <w:rFonts w:ascii="Calibri" w:hAnsi="Calibri" w:cs="Calibri"/>
          <w:sz w:val="24"/>
          <w:szCs w:val="24"/>
        </w:rPr>
        <w:t xml:space="preserve"> LLC,</w:t>
      </w:r>
      <w:r w:rsidR="004648E2">
        <w:rPr>
          <w:rFonts w:ascii="Calibri" w:hAnsi="Calibri" w:cs="Calibri"/>
          <w:sz w:val="24"/>
          <w:szCs w:val="24"/>
        </w:rPr>
        <w:t xml:space="preserve"> a</w:t>
      </w:r>
      <w:r w:rsidR="001B0B2E">
        <w:rPr>
          <w:rFonts w:ascii="Calibri" w:hAnsi="Calibri" w:cs="Calibri"/>
          <w:sz w:val="24"/>
          <w:szCs w:val="24"/>
        </w:rPr>
        <w:t xml:space="preserve"> </w:t>
      </w:r>
      <w:r w:rsidR="00BD659B">
        <w:rPr>
          <w:rFonts w:ascii="Calibri" w:hAnsi="Calibri" w:cs="Calibri"/>
          <w:sz w:val="24"/>
          <w:szCs w:val="24"/>
        </w:rPr>
        <w:t xml:space="preserve">published author </w:t>
      </w:r>
      <w:r w:rsidR="00366F6B">
        <w:rPr>
          <w:rFonts w:ascii="Calibri" w:hAnsi="Calibri" w:cs="Calibri"/>
          <w:sz w:val="24"/>
          <w:szCs w:val="24"/>
        </w:rPr>
        <w:t>on</w:t>
      </w:r>
      <w:r w:rsidR="001B0B2E">
        <w:rPr>
          <w:rFonts w:ascii="Calibri" w:hAnsi="Calibri" w:cs="Calibri"/>
          <w:sz w:val="24"/>
          <w:szCs w:val="24"/>
        </w:rPr>
        <w:t xml:space="preserve"> Medicare, </w:t>
      </w:r>
      <w:r w:rsidR="00366F6B">
        <w:rPr>
          <w:rFonts w:ascii="Calibri" w:hAnsi="Calibri" w:cs="Calibri"/>
          <w:sz w:val="24"/>
          <w:szCs w:val="24"/>
        </w:rPr>
        <w:t xml:space="preserve">an expert on the </w:t>
      </w:r>
      <w:r w:rsidR="001B0B2E">
        <w:rPr>
          <w:rFonts w:ascii="Calibri" w:hAnsi="Calibri" w:cs="Calibri"/>
          <w:sz w:val="24"/>
          <w:szCs w:val="24"/>
        </w:rPr>
        <w:t>Retiree Drug Subsidy program</w:t>
      </w:r>
      <w:r w:rsidR="00366F6B">
        <w:rPr>
          <w:rFonts w:ascii="Calibri" w:hAnsi="Calibri" w:cs="Calibri"/>
          <w:sz w:val="24"/>
          <w:szCs w:val="24"/>
        </w:rPr>
        <w:t>,</w:t>
      </w:r>
      <w:r w:rsidR="001B0B2E">
        <w:rPr>
          <w:rFonts w:ascii="Calibri" w:hAnsi="Calibri" w:cs="Calibri"/>
          <w:sz w:val="24"/>
          <w:szCs w:val="24"/>
        </w:rPr>
        <w:t xml:space="preserve"> </w:t>
      </w:r>
      <w:r w:rsidR="00FA217B">
        <w:rPr>
          <w:rFonts w:ascii="Calibri" w:hAnsi="Calibri" w:cs="Calibri"/>
          <w:sz w:val="24"/>
          <w:szCs w:val="24"/>
        </w:rPr>
        <w:t>2003 Medicare Modernization Act</w:t>
      </w:r>
      <w:r w:rsidR="004A5125">
        <w:rPr>
          <w:rFonts w:ascii="Calibri" w:hAnsi="Calibri" w:cs="Calibri"/>
          <w:sz w:val="24"/>
          <w:szCs w:val="24"/>
        </w:rPr>
        <w:t>,</w:t>
      </w:r>
      <w:r w:rsidR="004648E2">
        <w:rPr>
          <w:rFonts w:ascii="Calibri" w:hAnsi="Calibri" w:cs="Calibri"/>
          <w:sz w:val="24"/>
          <w:szCs w:val="24"/>
        </w:rPr>
        <w:t xml:space="preserve"> as well as the 1997 </w:t>
      </w:r>
      <w:r w:rsidR="00366F6B">
        <w:rPr>
          <w:rFonts w:ascii="Calibri" w:hAnsi="Calibri" w:cs="Calibri"/>
          <w:sz w:val="24"/>
          <w:szCs w:val="24"/>
        </w:rPr>
        <w:t>B</w:t>
      </w:r>
      <w:r w:rsidR="004648E2">
        <w:rPr>
          <w:rFonts w:ascii="Calibri" w:hAnsi="Calibri" w:cs="Calibri"/>
          <w:sz w:val="24"/>
          <w:szCs w:val="24"/>
        </w:rPr>
        <w:t xml:space="preserve">alance Budget Act </w:t>
      </w:r>
      <w:r w:rsidR="001B0B2E">
        <w:rPr>
          <w:rFonts w:ascii="Calibri" w:hAnsi="Calibri" w:cs="Calibri"/>
          <w:sz w:val="24"/>
          <w:szCs w:val="24"/>
        </w:rPr>
        <w:t xml:space="preserve">was quoted as saying upon </w:t>
      </w:r>
      <w:r w:rsidR="001611D4">
        <w:rPr>
          <w:rFonts w:ascii="Calibri" w:hAnsi="Calibri" w:cs="Calibri"/>
          <w:sz w:val="24"/>
          <w:szCs w:val="24"/>
        </w:rPr>
        <w:t xml:space="preserve">the </w:t>
      </w:r>
      <w:r w:rsidR="00351390">
        <w:rPr>
          <w:rFonts w:ascii="Calibri" w:hAnsi="Calibri" w:cs="Calibri"/>
          <w:sz w:val="24"/>
          <w:szCs w:val="24"/>
        </w:rPr>
        <w:t>date’s announcement</w:t>
      </w:r>
      <w:r w:rsidR="00382096">
        <w:rPr>
          <w:rFonts w:ascii="Calibri" w:hAnsi="Calibri" w:cs="Calibri"/>
          <w:sz w:val="24"/>
          <w:szCs w:val="24"/>
        </w:rPr>
        <w:t>:</w:t>
      </w:r>
      <w:r w:rsidR="001B0B2E">
        <w:rPr>
          <w:rFonts w:ascii="Calibri" w:hAnsi="Calibri" w:cs="Calibri"/>
          <w:sz w:val="24"/>
          <w:szCs w:val="24"/>
        </w:rPr>
        <w:t xml:space="preserve"> </w:t>
      </w:r>
    </w:p>
    <w:p w:rsidR="00E37793" w:rsidRDefault="00351390" w:rsidP="001B0B2E">
      <w:pPr>
        <w:pStyle w:val="BodyText"/>
        <w:spacing w:line="240" w:lineRule="auto"/>
        <w:ind w:left="1440" w:firstLine="0"/>
        <w:jc w:val="left"/>
        <w:rPr>
          <w:rFonts w:ascii="Calibri" w:hAnsi="Calibri" w:cs="Calibri"/>
          <w:sz w:val="24"/>
          <w:szCs w:val="24"/>
        </w:rPr>
      </w:pPr>
      <w:r>
        <w:rPr>
          <w:rFonts w:ascii="Calibri" w:hAnsi="Calibri" w:cs="Calibri"/>
          <w:sz w:val="24"/>
          <w:szCs w:val="24"/>
        </w:rPr>
        <w:t>“</w:t>
      </w:r>
      <w:r w:rsidR="00B44381">
        <w:rPr>
          <w:rFonts w:ascii="Calibri" w:hAnsi="Calibri" w:cs="Calibri"/>
          <w:sz w:val="24"/>
          <w:szCs w:val="24"/>
        </w:rPr>
        <w:t>The</w:t>
      </w:r>
      <w:r w:rsidR="00862ACC">
        <w:rPr>
          <w:rFonts w:ascii="Calibri" w:hAnsi="Calibri" w:cs="Calibri"/>
          <w:sz w:val="24"/>
          <w:szCs w:val="24"/>
        </w:rPr>
        <w:t xml:space="preserve"> sport of polo is a </w:t>
      </w:r>
      <w:r w:rsidR="00630C40">
        <w:rPr>
          <w:rFonts w:ascii="Calibri" w:hAnsi="Calibri" w:cs="Calibri"/>
          <w:sz w:val="24"/>
          <w:szCs w:val="24"/>
        </w:rPr>
        <w:t>metaphor</w:t>
      </w:r>
      <w:r w:rsidR="00862ACC">
        <w:rPr>
          <w:rFonts w:ascii="Calibri" w:hAnsi="Calibri" w:cs="Calibri"/>
          <w:sz w:val="24"/>
          <w:szCs w:val="24"/>
        </w:rPr>
        <w:t xml:space="preserve"> of the</w:t>
      </w:r>
      <w:r w:rsidR="00B44381">
        <w:rPr>
          <w:rFonts w:ascii="Calibri" w:hAnsi="Calibri" w:cs="Calibri"/>
          <w:sz w:val="24"/>
          <w:szCs w:val="24"/>
        </w:rPr>
        <w:t xml:space="preserve"> </w:t>
      </w:r>
      <w:r w:rsidR="00862ACC">
        <w:rPr>
          <w:rFonts w:ascii="Calibri" w:hAnsi="Calibri" w:cs="Calibri"/>
          <w:sz w:val="24"/>
          <w:szCs w:val="24"/>
        </w:rPr>
        <w:t xml:space="preserve">staff </w:t>
      </w:r>
      <w:r w:rsidR="00F02DC9">
        <w:rPr>
          <w:rFonts w:ascii="Calibri" w:hAnsi="Calibri" w:cs="Calibri"/>
          <w:sz w:val="24"/>
          <w:szCs w:val="24"/>
        </w:rPr>
        <w:t>at RDS</w:t>
      </w:r>
      <w:r w:rsidR="00862ACC">
        <w:rPr>
          <w:rFonts w:ascii="Calibri" w:hAnsi="Calibri" w:cs="Calibri"/>
          <w:sz w:val="24"/>
          <w:szCs w:val="24"/>
        </w:rPr>
        <w:t xml:space="preserve"> Services</w:t>
      </w:r>
      <w:r w:rsidR="004A5125">
        <w:rPr>
          <w:rFonts w:ascii="Calibri" w:hAnsi="Calibri" w:cs="Calibri"/>
          <w:sz w:val="24"/>
          <w:szCs w:val="24"/>
        </w:rPr>
        <w:t>, LLC. It</w:t>
      </w:r>
      <w:r w:rsidR="004A5125">
        <w:rPr>
          <w:rFonts w:ascii="Calibri" w:hAnsi="Calibri" w:cs="Calibri"/>
          <w:sz w:val="24"/>
          <w:szCs w:val="24"/>
        </w:rPr>
        <w:t xml:space="preserve"> </w:t>
      </w:r>
      <w:r w:rsidR="00630C40">
        <w:rPr>
          <w:rFonts w:ascii="Calibri" w:hAnsi="Calibri" w:cs="Calibri"/>
          <w:sz w:val="24"/>
          <w:szCs w:val="24"/>
        </w:rPr>
        <w:t xml:space="preserve">represents </w:t>
      </w:r>
      <w:r w:rsidR="00F02DC9">
        <w:rPr>
          <w:rFonts w:ascii="Calibri" w:hAnsi="Calibri" w:cs="Calibri"/>
          <w:sz w:val="24"/>
          <w:szCs w:val="24"/>
        </w:rPr>
        <w:t xml:space="preserve">the superior </w:t>
      </w:r>
      <w:r w:rsidR="00062782">
        <w:rPr>
          <w:rFonts w:ascii="Calibri" w:hAnsi="Calibri" w:cs="Calibri"/>
          <w:sz w:val="24"/>
          <w:szCs w:val="24"/>
        </w:rPr>
        <w:t>skill sets</w:t>
      </w:r>
      <w:r w:rsidR="00062782">
        <w:rPr>
          <w:rFonts w:ascii="Calibri" w:hAnsi="Calibri" w:cs="Calibri"/>
          <w:sz w:val="24"/>
          <w:szCs w:val="24"/>
        </w:rPr>
        <w:t xml:space="preserve"> </w:t>
      </w:r>
      <w:r w:rsidR="00F02DC9">
        <w:rPr>
          <w:rFonts w:ascii="Calibri" w:hAnsi="Calibri" w:cs="Calibri"/>
          <w:sz w:val="24"/>
          <w:szCs w:val="24"/>
        </w:rPr>
        <w:t xml:space="preserve">they </w:t>
      </w:r>
      <w:r w:rsidR="00862ACC">
        <w:rPr>
          <w:rFonts w:ascii="Calibri" w:hAnsi="Calibri" w:cs="Calibri"/>
          <w:sz w:val="24"/>
          <w:szCs w:val="24"/>
        </w:rPr>
        <w:t xml:space="preserve">provide to our </w:t>
      </w:r>
      <w:r w:rsidR="00630C40">
        <w:rPr>
          <w:rFonts w:ascii="Calibri" w:hAnsi="Calibri" w:cs="Calibri"/>
          <w:sz w:val="24"/>
          <w:szCs w:val="24"/>
        </w:rPr>
        <w:t xml:space="preserve">Retiree Drug Subsidy recovery </w:t>
      </w:r>
      <w:r w:rsidR="00862ACC">
        <w:rPr>
          <w:rFonts w:ascii="Calibri" w:hAnsi="Calibri" w:cs="Calibri"/>
          <w:sz w:val="24"/>
          <w:szCs w:val="24"/>
        </w:rPr>
        <w:t>client</w:t>
      </w:r>
      <w:r w:rsidR="00A633D2">
        <w:rPr>
          <w:rFonts w:ascii="Calibri" w:hAnsi="Calibri" w:cs="Calibri"/>
          <w:sz w:val="24"/>
          <w:szCs w:val="24"/>
        </w:rPr>
        <w:t>s</w:t>
      </w:r>
      <w:r w:rsidR="00862ACC">
        <w:rPr>
          <w:rFonts w:ascii="Calibri" w:hAnsi="Calibri" w:cs="Calibri"/>
          <w:sz w:val="24"/>
          <w:szCs w:val="24"/>
        </w:rPr>
        <w:t xml:space="preserve"> every day.  </w:t>
      </w:r>
      <w:r w:rsidR="004A5125">
        <w:rPr>
          <w:rFonts w:ascii="Calibri" w:hAnsi="Calibri" w:cs="Calibri"/>
          <w:sz w:val="24"/>
          <w:szCs w:val="24"/>
        </w:rPr>
        <w:t>Like</w:t>
      </w:r>
      <w:r w:rsidR="00862ACC">
        <w:rPr>
          <w:rFonts w:ascii="Calibri" w:hAnsi="Calibri" w:cs="Calibri"/>
          <w:sz w:val="24"/>
          <w:szCs w:val="24"/>
        </w:rPr>
        <w:t xml:space="preserve"> a great polo player that </w:t>
      </w:r>
      <w:r w:rsidR="00062782">
        <w:rPr>
          <w:rFonts w:ascii="Calibri" w:hAnsi="Calibri" w:cs="Calibri"/>
          <w:sz w:val="24"/>
          <w:szCs w:val="24"/>
        </w:rPr>
        <w:t>possesses</w:t>
      </w:r>
      <w:r w:rsidR="00862ACC">
        <w:rPr>
          <w:rFonts w:ascii="Calibri" w:hAnsi="Calibri" w:cs="Calibri"/>
          <w:sz w:val="24"/>
          <w:szCs w:val="24"/>
        </w:rPr>
        <w:t xml:space="preserve"> a refined skill set of precision riding on a powerful and elegant </w:t>
      </w:r>
      <w:r w:rsidR="00A633D2">
        <w:rPr>
          <w:rFonts w:ascii="Calibri" w:hAnsi="Calibri" w:cs="Calibri"/>
          <w:sz w:val="24"/>
          <w:szCs w:val="24"/>
        </w:rPr>
        <w:t>thoroughbred horse</w:t>
      </w:r>
      <w:r w:rsidR="004A5125">
        <w:rPr>
          <w:rFonts w:ascii="Calibri" w:hAnsi="Calibri" w:cs="Calibri"/>
          <w:sz w:val="24"/>
          <w:szCs w:val="24"/>
        </w:rPr>
        <w:t>;</w:t>
      </w:r>
      <w:r w:rsidR="00862ACC">
        <w:rPr>
          <w:rFonts w:ascii="Calibri" w:hAnsi="Calibri" w:cs="Calibri"/>
          <w:sz w:val="24"/>
          <w:szCs w:val="24"/>
        </w:rPr>
        <w:t xml:space="preserve"> </w:t>
      </w:r>
      <w:r w:rsidR="004A5125">
        <w:rPr>
          <w:rFonts w:ascii="Calibri" w:hAnsi="Calibri" w:cs="Calibri"/>
          <w:sz w:val="24"/>
          <w:szCs w:val="24"/>
        </w:rPr>
        <w:t>t</w:t>
      </w:r>
      <w:r w:rsidR="00A633D2">
        <w:rPr>
          <w:rFonts w:ascii="Calibri" w:hAnsi="Calibri" w:cs="Calibri"/>
          <w:sz w:val="24"/>
          <w:szCs w:val="24"/>
        </w:rPr>
        <w:t xml:space="preserve">he RDS Services staff of analysts always delivers </w:t>
      </w:r>
      <w:r w:rsidR="00062782">
        <w:rPr>
          <w:rFonts w:ascii="Calibri" w:hAnsi="Calibri" w:cs="Calibri"/>
          <w:sz w:val="24"/>
          <w:szCs w:val="24"/>
        </w:rPr>
        <w:t>those</w:t>
      </w:r>
      <w:r w:rsidR="00A633D2">
        <w:rPr>
          <w:rFonts w:ascii="Calibri" w:hAnsi="Calibri" w:cs="Calibri"/>
          <w:sz w:val="24"/>
          <w:szCs w:val="24"/>
        </w:rPr>
        <w:t xml:space="preserve"> same </w:t>
      </w:r>
      <w:r w:rsidR="00062782">
        <w:rPr>
          <w:rFonts w:ascii="Calibri" w:hAnsi="Calibri" w:cs="Calibri"/>
          <w:sz w:val="24"/>
          <w:szCs w:val="24"/>
        </w:rPr>
        <w:t xml:space="preserve">precise </w:t>
      </w:r>
      <w:r w:rsidR="00A633D2">
        <w:rPr>
          <w:rFonts w:ascii="Calibri" w:hAnsi="Calibri" w:cs="Calibri"/>
          <w:sz w:val="24"/>
          <w:szCs w:val="24"/>
        </w:rPr>
        <w:t xml:space="preserve">and winning results to our clients. </w:t>
      </w:r>
      <w:r w:rsidR="00B44381">
        <w:rPr>
          <w:rFonts w:ascii="Calibri" w:hAnsi="Calibri" w:cs="Calibri"/>
          <w:sz w:val="24"/>
          <w:szCs w:val="24"/>
        </w:rPr>
        <w:t>RDS Services</w:t>
      </w:r>
      <w:r w:rsidR="00DC12EB">
        <w:rPr>
          <w:rFonts w:ascii="Calibri" w:hAnsi="Calibri" w:cs="Calibri"/>
          <w:sz w:val="24"/>
          <w:szCs w:val="24"/>
        </w:rPr>
        <w:t>, LLC</w:t>
      </w:r>
      <w:r w:rsidR="00B44381">
        <w:rPr>
          <w:rFonts w:ascii="Calibri" w:hAnsi="Calibri" w:cs="Calibri"/>
          <w:sz w:val="24"/>
          <w:szCs w:val="24"/>
        </w:rPr>
        <w:t xml:space="preserve"> is proud to be the </w:t>
      </w:r>
      <w:r w:rsidR="00630C40">
        <w:rPr>
          <w:rFonts w:ascii="Calibri" w:hAnsi="Calibri" w:cs="Calibri"/>
          <w:sz w:val="24"/>
          <w:szCs w:val="24"/>
        </w:rPr>
        <w:t xml:space="preserve">national </w:t>
      </w:r>
      <w:r w:rsidR="00B44381">
        <w:rPr>
          <w:rFonts w:ascii="Calibri" w:hAnsi="Calibri" w:cs="Calibri"/>
          <w:sz w:val="24"/>
          <w:szCs w:val="24"/>
        </w:rPr>
        <w:t xml:space="preserve">leader in Retiree Drug Subsidy </w:t>
      </w:r>
      <w:r w:rsidR="004A5125">
        <w:rPr>
          <w:rFonts w:ascii="Calibri" w:hAnsi="Calibri" w:cs="Calibri"/>
          <w:sz w:val="24"/>
          <w:szCs w:val="24"/>
        </w:rPr>
        <w:t xml:space="preserve">recovery </w:t>
      </w:r>
      <w:r w:rsidR="00B44381">
        <w:rPr>
          <w:rFonts w:ascii="Calibri" w:hAnsi="Calibri" w:cs="Calibri"/>
          <w:sz w:val="24"/>
          <w:szCs w:val="24"/>
        </w:rPr>
        <w:t xml:space="preserve">services </w:t>
      </w:r>
      <w:r w:rsidR="00862ACC">
        <w:rPr>
          <w:rFonts w:ascii="Calibri" w:hAnsi="Calibri" w:cs="Calibri"/>
          <w:sz w:val="24"/>
          <w:szCs w:val="24"/>
        </w:rPr>
        <w:t>and</w:t>
      </w:r>
      <w:r w:rsidR="00B44381">
        <w:rPr>
          <w:rFonts w:ascii="Calibri" w:hAnsi="Calibri" w:cs="Calibri"/>
          <w:sz w:val="24"/>
          <w:szCs w:val="24"/>
        </w:rPr>
        <w:t xml:space="preserve"> </w:t>
      </w:r>
      <w:r w:rsidR="00F02DC9">
        <w:rPr>
          <w:rFonts w:ascii="Calibri" w:hAnsi="Calibri" w:cs="Calibri"/>
          <w:sz w:val="24"/>
          <w:szCs w:val="24"/>
        </w:rPr>
        <w:t>demonstrate</w:t>
      </w:r>
      <w:r w:rsidR="00DC12EB">
        <w:rPr>
          <w:rFonts w:ascii="Calibri" w:hAnsi="Calibri" w:cs="Calibri"/>
          <w:sz w:val="24"/>
          <w:szCs w:val="24"/>
        </w:rPr>
        <w:t>s</w:t>
      </w:r>
      <w:r w:rsidR="00F02DC9">
        <w:rPr>
          <w:rFonts w:ascii="Calibri" w:hAnsi="Calibri" w:cs="Calibri"/>
          <w:sz w:val="24"/>
          <w:szCs w:val="24"/>
        </w:rPr>
        <w:t xml:space="preserve"> </w:t>
      </w:r>
      <w:r w:rsidR="004A5125">
        <w:rPr>
          <w:rFonts w:ascii="Calibri" w:hAnsi="Calibri" w:cs="Calibri"/>
          <w:sz w:val="24"/>
          <w:szCs w:val="24"/>
        </w:rPr>
        <w:t>a</w:t>
      </w:r>
      <w:r w:rsidR="004A5125">
        <w:rPr>
          <w:rFonts w:ascii="Calibri" w:hAnsi="Calibri" w:cs="Calibri"/>
          <w:sz w:val="24"/>
          <w:szCs w:val="24"/>
        </w:rPr>
        <w:t xml:space="preserve"> </w:t>
      </w:r>
      <w:r w:rsidR="006D07EF">
        <w:rPr>
          <w:rFonts w:ascii="Calibri" w:hAnsi="Calibri" w:cs="Calibri"/>
          <w:sz w:val="24"/>
          <w:szCs w:val="24"/>
        </w:rPr>
        <w:t>result</w:t>
      </w:r>
      <w:r w:rsidR="004A5125">
        <w:rPr>
          <w:rFonts w:ascii="Calibri" w:hAnsi="Calibri" w:cs="Calibri"/>
          <w:sz w:val="24"/>
          <w:szCs w:val="24"/>
        </w:rPr>
        <w:t>-</w:t>
      </w:r>
      <w:r w:rsidR="006D07EF">
        <w:rPr>
          <w:rFonts w:ascii="Calibri" w:hAnsi="Calibri" w:cs="Calibri"/>
          <w:sz w:val="24"/>
          <w:szCs w:val="24"/>
        </w:rPr>
        <w:t xml:space="preserve">driven </w:t>
      </w:r>
      <w:r w:rsidR="00DC12EB">
        <w:rPr>
          <w:rFonts w:ascii="Calibri" w:hAnsi="Calibri" w:cs="Calibri"/>
          <w:sz w:val="24"/>
          <w:szCs w:val="24"/>
        </w:rPr>
        <w:t>mindset</w:t>
      </w:r>
      <w:r w:rsidR="00DC12EB">
        <w:rPr>
          <w:rFonts w:ascii="Calibri" w:hAnsi="Calibri" w:cs="Calibri"/>
          <w:sz w:val="24"/>
          <w:szCs w:val="24"/>
        </w:rPr>
        <w:t xml:space="preserve"> </w:t>
      </w:r>
      <w:r w:rsidR="006D07EF">
        <w:rPr>
          <w:rFonts w:ascii="Calibri" w:hAnsi="Calibri" w:cs="Calibri"/>
          <w:sz w:val="24"/>
          <w:szCs w:val="24"/>
        </w:rPr>
        <w:t xml:space="preserve">by </w:t>
      </w:r>
      <w:r w:rsidR="00B44381">
        <w:rPr>
          <w:rFonts w:ascii="Calibri" w:hAnsi="Calibri" w:cs="Calibri"/>
          <w:sz w:val="24"/>
          <w:szCs w:val="24"/>
        </w:rPr>
        <w:t>host</w:t>
      </w:r>
      <w:r w:rsidR="006D07EF">
        <w:rPr>
          <w:rFonts w:ascii="Calibri" w:hAnsi="Calibri" w:cs="Calibri"/>
          <w:sz w:val="24"/>
          <w:szCs w:val="24"/>
        </w:rPr>
        <w:t>ing</w:t>
      </w:r>
      <w:r w:rsidR="00B44381">
        <w:rPr>
          <w:rFonts w:ascii="Calibri" w:hAnsi="Calibri" w:cs="Calibri"/>
          <w:sz w:val="24"/>
          <w:szCs w:val="24"/>
        </w:rPr>
        <w:t xml:space="preserve"> this spectacular annual event.”</w:t>
      </w:r>
      <w:r w:rsidR="00862ACC">
        <w:rPr>
          <w:rFonts w:ascii="Calibri" w:hAnsi="Calibri" w:cs="Calibri"/>
          <w:sz w:val="24"/>
          <w:szCs w:val="24"/>
        </w:rPr>
        <w:t xml:space="preserve"> </w:t>
      </w:r>
    </w:p>
    <w:p w:rsidR="00F951C0" w:rsidRPr="000E17B4" w:rsidRDefault="00DB018C" w:rsidP="00291C04">
      <w:pPr>
        <w:pStyle w:val="BodyText"/>
        <w:spacing w:line="240" w:lineRule="auto"/>
        <w:ind w:firstLine="0"/>
        <w:jc w:val="left"/>
        <w:rPr>
          <w:rFonts w:ascii="Calibri" w:hAnsi="Calibri" w:cs="Calibri"/>
          <w:sz w:val="22"/>
          <w:szCs w:val="22"/>
          <w:rPrChange w:id="5" w:author="GeorgeFox" w:date="2017-06-27T10:44:00Z">
            <w:rPr>
              <w:rFonts w:ascii="Calibri" w:hAnsi="Calibri" w:cs="Calibri"/>
              <w:sz w:val="24"/>
              <w:szCs w:val="24"/>
            </w:rPr>
          </w:rPrChange>
        </w:rPr>
      </w:pPr>
      <w:r w:rsidRPr="00DB018C">
        <w:rPr>
          <w:rFonts w:ascii="Calibri" w:hAnsi="Calibri" w:cs="Calibri"/>
          <w:sz w:val="22"/>
          <w:szCs w:val="22"/>
          <w:rPrChange w:id="6" w:author="GeorgeFox" w:date="2017-06-27T10:44:00Z">
            <w:rPr>
              <w:rFonts w:ascii="Calibri" w:hAnsi="Calibri" w:cs="Calibri"/>
              <w:sz w:val="24"/>
              <w:szCs w:val="24"/>
            </w:rPr>
          </w:rPrChange>
        </w:rPr>
        <w:t xml:space="preserve">RDS Services, LLC is the preeminent Federal Retiree Drug Subsidy Recovery Specialist in the nation with offices based in Troy, Michigan and New York City, New York. To request your tickets to this event, call RDS Services, LLC to speak with George Fox, National Sales Director or visit www.RDSServices.us for more information. RDS Services, LLC was founded and headed up by Mark Manquen, a Certified Public Account who also holds a Master’s of Science in Taxation. </w:t>
      </w:r>
    </w:p>
    <w:p w:rsidR="00A55433" w:rsidRDefault="00BD659B" w:rsidP="00BD659B">
      <w:pPr>
        <w:ind w:firstLine="720"/>
      </w:pPr>
      <w:r>
        <w:rPr>
          <w:rFonts w:asciiTheme="majorHAnsi" w:hAnsiTheme="majorHAnsi" w:cstheme="minorHAnsi"/>
          <w:b/>
        </w:rPr>
        <w:t>Inquires: Patty Kanaras, Dir</w:t>
      </w:r>
      <w:r w:rsidR="0062228B">
        <w:rPr>
          <w:rFonts w:asciiTheme="majorHAnsi" w:hAnsiTheme="majorHAnsi" w:cstheme="minorHAnsi"/>
          <w:b/>
        </w:rPr>
        <w:t>ector</w:t>
      </w:r>
      <w:bookmarkStart w:id="7" w:name="_GoBack"/>
      <w:bookmarkEnd w:id="7"/>
      <w:r>
        <w:rPr>
          <w:rFonts w:asciiTheme="majorHAnsi" w:hAnsiTheme="majorHAnsi" w:cstheme="minorHAnsi"/>
          <w:b/>
        </w:rPr>
        <w:t xml:space="preserve"> of Human Resources (248) 878-2162</w:t>
      </w:r>
      <w:r w:rsidR="007C1842">
        <w:rPr>
          <w:rFonts w:asciiTheme="majorHAnsi" w:hAnsiTheme="majorHAnsi" w:cstheme="minorHAnsi"/>
        </w:rPr>
        <w:tab/>
      </w:r>
      <w:r w:rsidR="007C1842">
        <w:rPr>
          <w:rFonts w:asciiTheme="majorHAnsi" w:hAnsiTheme="majorHAnsi" w:cstheme="minorHAnsi"/>
        </w:rPr>
        <w:tab/>
      </w:r>
      <w:r>
        <w:rPr>
          <w:rFonts w:asciiTheme="majorHAnsi" w:hAnsiTheme="majorHAnsi" w:cstheme="minorHAnsi"/>
        </w:rPr>
        <w:t>www.rdsservices.us</w:t>
      </w:r>
    </w:p>
    <w:sectPr w:rsidR="00A55433" w:rsidSect="005E53FC">
      <w:headerReference w:type="default" r:id="rId8"/>
      <w:footerReference w:type="default" r:id="rId9"/>
      <w:footerReference w:type="first" r:id="rId10"/>
      <w:pgSz w:w="12240" w:h="15840" w:code="1"/>
      <w:pgMar w:top="965" w:right="1800" w:bottom="1440" w:left="965"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B0" w:rsidRDefault="00C43CB0">
      <w:r>
        <w:separator/>
      </w:r>
    </w:p>
  </w:endnote>
  <w:endnote w:type="continuationSeparator" w:id="0">
    <w:p w:rsidR="00C43CB0" w:rsidRDefault="00C43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DB018C">
    <w:pPr>
      <w:pStyle w:val="Footer"/>
    </w:pPr>
    <w:r>
      <w:fldChar w:fldCharType="begin"/>
    </w:r>
    <w:r w:rsidR="00A55433">
      <w:instrText>if</w:instrText>
    </w:r>
    <w:r>
      <w:fldChar w:fldCharType="begin"/>
    </w:r>
    <w:r w:rsidR="00606C03">
      <w:instrText>numpages</w:instrText>
    </w:r>
    <w:r>
      <w:fldChar w:fldCharType="separate"/>
    </w:r>
    <w:r w:rsidR="00F32BA1">
      <w:rPr>
        <w:noProof/>
      </w:rPr>
      <w:instrText>2</w:instrText>
    </w:r>
    <w:r>
      <w:rPr>
        <w:noProof/>
      </w:rPr>
      <w:fldChar w:fldCharType="end"/>
    </w:r>
    <w:r w:rsidR="00A55433">
      <w:instrText>&gt;</w:instrText>
    </w:r>
    <w:r>
      <w:fldChar w:fldCharType="begin"/>
    </w:r>
    <w:r w:rsidR="00606C03">
      <w:instrText>page</w:instrText>
    </w:r>
    <w:r>
      <w:fldChar w:fldCharType="separate"/>
    </w:r>
    <w:r w:rsidR="00F32BA1">
      <w:rPr>
        <w:noProof/>
      </w:rPr>
      <w:instrText>2</w:instrText>
    </w:r>
    <w:r>
      <w:rPr>
        <w:noProof/>
      </w:rPr>
      <w:fldChar w:fldCharType="end"/>
    </w:r>
    <w:r w:rsidR="00A55433">
      <w:instrText>"more"</w:instrText>
    </w:r>
    <w:del w:id="8" w:author="GeorgeFox" w:date="2017-06-27T10:44:00Z">
      <w:r>
        <w:fldChar w:fldCharType="end"/>
      </w:r>
    </w:de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Date"/>
    </w:pPr>
    <w:r>
      <w:t xml:space="preserve">For Release </w:t>
    </w:r>
    <w:r w:rsidR="004D1D83">
      <w:t>any time</w:t>
    </w:r>
    <w:r w:rsidR="00965D05">
      <w:t xml:space="preserve"> in 2017</w:t>
    </w:r>
  </w:p>
  <w:p w:rsidR="00A55433" w:rsidRDefault="00DB018C" w:rsidP="001F3931">
    <w:pPr>
      <w:pStyle w:val="FooterFirst"/>
      <w:jc w:val="right"/>
    </w:pPr>
    <w:r>
      <w:fldChar w:fldCharType="begin"/>
    </w:r>
    <w:r w:rsidR="00A55433">
      <w:instrText>if</w:instrText>
    </w:r>
    <w:r>
      <w:fldChar w:fldCharType="begin"/>
    </w:r>
    <w:r w:rsidR="00606C03">
      <w:instrText>numpages</w:instrText>
    </w:r>
    <w:r>
      <w:fldChar w:fldCharType="separate"/>
    </w:r>
    <w:r w:rsidR="00DC12EB">
      <w:rPr>
        <w:noProof/>
      </w:rPr>
      <w:instrText>1</w:instrText>
    </w:r>
    <w:r>
      <w:rPr>
        <w:noProof/>
      </w:rPr>
      <w:fldChar w:fldCharType="end"/>
    </w:r>
    <w:r w:rsidR="00A55433">
      <w:instrText>&gt;</w:instrText>
    </w:r>
    <w:r>
      <w:fldChar w:fldCharType="begin"/>
    </w:r>
    <w:r w:rsidR="00606C03">
      <w:instrText>page</w:instrText>
    </w:r>
    <w:r>
      <w:fldChar w:fldCharType="separate"/>
    </w:r>
    <w:r w:rsidR="00DC12EB">
      <w:rPr>
        <w:noProof/>
      </w:rPr>
      <w:instrText>1</w:instrText>
    </w:r>
    <w:r>
      <w:rPr>
        <w:noProof/>
      </w:rPr>
      <w:fldChar w:fldCharType="end"/>
    </w:r>
    <w:r w:rsidR="00A55433">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B0" w:rsidRDefault="00C43CB0">
      <w:r>
        <w:separator/>
      </w:r>
    </w:p>
  </w:footnote>
  <w:footnote w:type="continuationSeparator" w:id="0">
    <w:p w:rsidR="00C43CB0" w:rsidRDefault="00C43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r w:rsidR="00DB018C">
      <w:fldChar w:fldCharType="begin"/>
    </w:r>
    <w:r w:rsidR="00606C03">
      <w:instrText xml:space="preserve"> PAGE \* Arabic \* MERGEFORMAT </w:instrText>
    </w:r>
    <w:r w:rsidR="00DB018C">
      <w:fldChar w:fldCharType="separate"/>
    </w:r>
    <w:r w:rsidR="00F32BA1">
      <w:rPr>
        <w:noProof/>
      </w:rPr>
      <w:t>2</w:t>
    </w:r>
    <w:r w:rsidR="00DB018C">
      <w:rPr>
        <w:noProof/>
      </w:rPr>
      <w:fldChar w:fldCharType="end"/>
    </w:r>
    <w:r>
      <w:tab/>
    </w:r>
    <w:r>
      <w:tab/>
    </w:r>
    <w:sdt>
      <w:sdtPr>
        <w:alias w:val="Headline"/>
        <w:tag w:val="Headline"/>
        <w:id w:val="434909376"/>
        <w:placeholder>
          <w:docPart w:val="0B9A71B063964C4B99227557BEA575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F32BA1">
          <w:t>RDS Services, LLC announces September 10, 2017 for the annual East Coast RDS Services, LLC Polo Invitational.</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2AF78CD"/>
    <w:multiLevelType w:val="hybridMultilevel"/>
    <w:tmpl w:val="56A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en-US" w:vendorID="8" w:dllVersion="513" w:checkStyle="1"/>
  <w:proofState w:spelling="clean" w:grammar="clean"/>
  <w:attachedTemplate r:id="rId1"/>
  <w:stylePaneFormatFilter w:val="7F04"/>
  <w:trackRevisions/>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24A4"/>
    <w:rsid w:val="000123A4"/>
    <w:rsid w:val="00013D22"/>
    <w:rsid w:val="000153B0"/>
    <w:rsid w:val="000306ED"/>
    <w:rsid w:val="00037C90"/>
    <w:rsid w:val="00042C3B"/>
    <w:rsid w:val="00062782"/>
    <w:rsid w:val="00072B5E"/>
    <w:rsid w:val="000A1057"/>
    <w:rsid w:val="000B70CC"/>
    <w:rsid w:val="000C5A53"/>
    <w:rsid w:val="000D4CB0"/>
    <w:rsid w:val="000E17B4"/>
    <w:rsid w:val="000E21AE"/>
    <w:rsid w:val="00131F27"/>
    <w:rsid w:val="001611D4"/>
    <w:rsid w:val="0017598C"/>
    <w:rsid w:val="001B0B2E"/>
    <w:rsid w:val="001C030D"/>
    <w:rsid w:val="001F3931"/>
    <w:rsid w:val="00212796"/>
    <w:rsid w:val="002242B2"/>
    <w:rsid w:val="00254F51"/>
    <w:rsid w:val="00291C04"/>
    <w:rsid w:val="00294A2B"/>
    <w:rsid w:val="002A66F6"/>
    <w:rsid w:val="002D4376"/>
    <w:rsid w:val="002F2C8B"/>
    <w:rsid w:val="00306720"/>
    <w:rsid w:val="00317EC2"/>
    <w:rsid w:val="00327F52"/>
    <w:rsid w:val="00330D53"/>
    <w:rsid w:val="00351390"/>
    <w:rsid w:val="00366F6B"/>
    <w:rsid w:val="0037246E"/>
    <w:rsid w:val="00382096"/>
    <w:rsid w:val="00390F59"/>
    <w:rsid w:val="003A2EE6"/>
    <w:rsid w:val="003A3257"/>
    <w:rsid w:val="003B2DD4"/>
    <w:rsid w:val="00400384"/>
    <w:rsid w:val="004441D4"/>
    <w:rsid w:val="004648E2"/>
    <w:rsid w:val="004A5125"/>
    <w:rsid w:val="004B0400"/>
    <w:rsid w:val="004C1EE5"/>
    <w:rsid w:val="004D1D83"/>
    <w:rsid w:val="004E0967"/>
    <w:rsid w:val="00585E6C"/>
    <w:rsid w:val="00586FD8"/>
    <w:rsid w:val="005942C7"/>
    <w:rsid w:val="005A4B8C"/>
    <w:rsid w:val="005B2984"/>
    <w:rsid w:val="005B5062"/>
    <w:rsid w:val="005C18F8"/>
    <w:rsid w:val="005C394D"/>
    <w:rsid w:val="005E53FC"/>
    <w:rsid w:val="0060594D"/>
    <w:rsid w:val="00606C03"/>
    <w:rsid w:val="0062228B"/>
    <w:rsid w:val="006224A4"/>
    <w:rsid w:val="00630C40"/>
    <w:rsid w:val="00635CFF"/>
    <w:rsid w:val="006843F2"/>
    <w:rsid w:val="006938C3"/>
    <w:rsid w:val="006D07EF"/>
    <w:rsid w:val="006F082B"/>
    <w:rsid w:val="00733A2A"/>
    <w:rsid w:val="0074016D"/>
    <w:rsid w:val="007C1842"/>
    <w:rsid w:val="007F2549"/>
    <w:rsid w:val="007F2FD2"/>
    <w:rsid w:val="0083720F"/>
    <w:rsid w:val="00862ACC"/>
    <w:rsid w:val="00866FB6"/>
    <w:rsid w:val="00894054"/>
    <w:rsid w:val="008E3405"/>
    <w:rsid w:val="008F3111"/>
    <w:rsid w:val="00965D05"/>
    <w:rsid w:val="00A026B6"/>
    <w:rsid w:val="00A55433"/>
    <w:rsid w:val="00A633D2"/>
    <w:rsid w:val="00A96CD7"/>
    <w:rsid w:val="00AB3AEB"/>
    <w:rsid w:val="00AE122F"/>
    <w:rsid w:val="00AE5C97"/>
    <w:rsid w:val="00B04FA5"/>
    <w:rsid w:val="00B26FCF"/>
    <w:rsid w:val="00B44381"/>
    <w:rsid w:val="00B7117E"/>
    <w:rsid w:val="00B76651"/>
    <w:rsid w:val="00B81395"/>
    <w:rsid w:val="00B85772"/>
    <w:rsid w:val="00BD659B"/>
    <w:rsid w:val="00C10C75"/>
    <w:rsid w:val="00C1700C"/>
    <w:rsid w:val="00C43CB0"/>
    <w:rsid w:val="00C63852"/>
    <w:rsid w:val="00CB608B"/>
    <w:rsid w:val="00CD456A"/>
    <w:rsid w:val="00D73818"/>
    <w:rsid w:val="00DA2A70"/>
    <w:rsid w:val="00DA5809"/>
    <w:rsid w:val="00DB018C"/>
    <w:rsid w:val="00DC12EB"/>
    <w:rsid w:val="00DE0DDD"/>
    <w:rsid w:val="00E15CA2"/>
    <w:rsid w:val="00E256E8"/>
    <w:rsid w:val="00E37793"/>
    <w:rsid w:val="00E37C8E"/>
    <w:rsid w:val="00E77118"/>
    <w:rsid w:val="00E80954"/>
    <w:rsid w:val="00EC776C"/>
    <w:rsid w:val="00ED294A"/>
    <w:rsid w:val="00ED4823"/>
    <w:rsid w:val="00F02DC9"/>
    <w:rsid w:val="00F27CC3"/>
    <w:rsid w:val="00F32BA1"/>
    <w:rsid w:val="00F945BF"/>
    <w:rsid w:val="00F951C0"/>
    <w:rsid w:val="00FA217B"/>
    <w:rsid w:val="00FB364F"/>
    <w:rsid w:val="00FD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ox\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A562C8FF2A43AA98A3FD9C18ECDF91"/>
        <w:category>
          <w:name w:val="General"/>
          <w:gallery w:val="placeholder"/>
        </w:category>
        <w:types>
          <w:type w:val="bbPlcHdr"/>
        </w:types>
        <w:behaviors>
          <w:behavior w:val="content"/>
        </w:behaviors>
        <w:guid w:val="{7E62DEA7-CBAE-46B0-85CA-4879B886A039}"/>
      </w:docPartPr>
      <w:docPartBody>
        <w:p w:rsidR="000B7F35" w:rsidRDefault="00226785">
          <w:pPr>
            <w:pStyle w:val="77A562C8FF2A43AA98A3FD9C18ECDF91"/>
          </w:pPr>
          <w:r w:rsidRPr="007F2549">
            <w:t>[Company Name]</w:t>
          </w:r>
        </w:p>
      </w:docPartBody>
    </w:docPart>
    <w:docPart>
      <w:docPartPr>
        <w:name w:val="D9442EFCB4804164B6C39596C407C79E"/>
        <w:category>
          <w:name w:val="General"/>
          <w:gallery w:val="placeholder"/>
        </w:category>
        <w:types>
          <w:type w:val="bbPlcHdr"/>
        </w:types>
        <w:behaviors>
          <w:behavior w:val="content"/>
        </w:behaviors>
        <w:guid w:val="{901D08F4-D875-4B7A-A1A6-FE1F9613E8B8}"/>
      </w:docPartPr>
      <w:docPartBody>
        <w:p w:rsidR="000B7F35" w:rsidRDefault="00226785">
          <w:pPr>
            <w:pStyle w:val="D9442EFCB4804164B6C39596C407C79E"/>
          </w:pPr>
          <w:r>
            <w:t>[Headline]</w:t>
          </w:r>
        </w:p>
      </w:docPartBody>
    </w:docPart>
    <w:docPart>
      <w:docPartPr>
        <w:name w:val="0B9A71B063964C4B99227557BEA57536"/>
        <w:category>
          <w:name w:val="General"/>
          <w:gallery w:val="placeholder"/>
        </w:category>
        <w:types>
          <w:type w:val="bbPlcHdr"/>
        </w:types>
        <w:behaviors>
          <w:behavior w:val="content"/>
        </w:behaviors>
        <w:guid w:val="{A7F1BED3-E07D-4192-8CD4-7E81F33C8133}"/>
      </w:docPartPr>
      <w:docPartBody>
        <w:p w:rsidR="000B7F35" w:rsidRDefault="00226785">
          <w:pPr>
            <w:pStyle w:val="0B9A71B063964C4B99227557BEA57536"/>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785"/>
    <w:rsid w:val="000B7F35"/>
    <w:rsid w:val="000B7FAD"/>
    <w:rsid w:val="001368EF"/>
    <w:rsid w:val="00210A19"/>
    <w:rsid w:val="00226785"/>
    <w:rsid w:val="00373FD7"/>
    <w:rsid w:val="005E0852"/>
    <w:rsid w:val="005F5985"/>
    <w:rsid w:val="006075CD"/>
    <w:rsid w:val="006E0FB7"/>
    <w:rsid w:val="008E79C0"/>
    <w:rsid w:val="009F6AEC"/>
    <w:rsid w:val="00AC0736"/>
    <w:rsid w:val="00D02103"/>
    <w:rsid w:val="00DA55D7"/>
    <w:rsid w:val="00DA633B"/>
    <w:rsid w:val="00E9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999884E8495F8ABCC8D5EE2AE2B3">
    <w:name w:val="F8B8999884E8495F8ABCC8D5EE2AE2B3"/>
    <w:rsid w:val="000B7F35"/>
  </w:style>
  <w:style w:type="paragraph" w:customStyle="1" w:styleId="28439C0763A9476097E0C02DB8A3269A">
    <w:name w:val="28439C0763A9476097E0C02DB8A3269A"/>
    <w:rsid w:val="000B7F35"/>
  </w:style>
  <w:style w:type="paragraph" w:customStyle="1" w:styleId="A257A60D75EF49F88092B066F407E2A2">
    <w:name w:val="A257A60D75EF49F88092B066F407E2A2"/>
    <w:rsid w:val="000B7F35"/>
  </w:style>
  <w:style w:type="paragraph" w:customStyle="1" w:styleId="EEC80D1FFCE84055A9369BDDD0D87B91">
    <w:name w:val="EEC80D1FFCE84055A9369BDDD0D87B91"/>
    <w:rsid w:val="000B7F35"/>
  </w:style>
  <w:style w:type="paragraph" w:customStyle="1" w:styleId="B1B4E81DE79542A88A2FD593ADC3E98B">
    <w:name w:val="B1B4E81DE79542A88A2FD593ADC3E98B"/>
    <w:rsid w:val="000B7F35"/>
  </w:style>
  <w:style w:type="paragraph" w:customStyle="1" w:styleId="02A97A839F304B6AA5F2BCC0822FE75E">
    <w:name w:val="02A97A839F304B6AA5F2BCC0822FE75E"/>
    <w:rsid w:val="000B7F35"/>
  </w:style>
  <w:style w:type="paragraph" w:customStyle="1" w:styleId="3EBB9668F53C42168BDAFCB9E8617C45">
    <w:name w:val="3EBB9668F53C42168BDAFCB9E8617C45"/>
    <w:rsid w:val="000B7F35"/>
  </w:style>
  <w:style w:type="paragraph" w:customStyle="1" w:styleId="77A562C8FF2A43AA98A3FD9C18ECDF91">
    <w:name w:val="77A562C8FF2A43AA98A3FD9C18ECDF91"/>
    <w:rsid w:val="000B7F35"/>
  </w:style>
  <w:style w:type="paragraph" w:customStyle="1" w:styleId="D9442EFCB4804164B6C39596C407C79E">
    <w:name w:val="D9442EFCB4804164B6C39596C407C79E"/>
    <w:rsid w:val="000B7F35"/>
  </w:style>
  <w:style w:type="paragraph" w:customStyle="1" w:styleId="3B95CFD511B64D50BBADF9B7494DF95B">
    <w:name w:val="3B95CFD511B64D50BBADF9B7494DF95B"/>
    <w:rsid w:val="000B7F35"/>
  </w:style>
  <w:style w:type="character" w:styleId="Emphasis">
    <w:name w:val="Emphasis"/>
    <w:qFormat/>
    <w:rsid w:val="000B7F35"/>
    <w:rPr>
      <w:rFonts w:asciiTheme="majorHAnsi" w:hAnsiTheme="majorHAnsi"/>
      <w:b/>
      <w:spacing w:val="-10"/>
    </w:rPr>
  </w:style>
  <w:style w:type="paragraph" w:customStyle="1" w:styleId="DACD2E6B53764220A6DA0ED7C4FD522E">
    <w:name w:val="DACD2E6B53764220A6DA0ED7C4FD522E"/>
    <w:rsid w:val="000B7F35"/>
  </w:style>
  <w:style w:type="paragraph" w:customStyle="1" w:styleId="EE76C857832844D49B492CC17A8230A4">
    <w:name w:val="EE76C857832844D49B492CC17A8230A4"/>
    <w:rsid w:val="000B7F35"/>
  </w:style>
  <w:style w:type="paragraph" w:customStyle="1" w:styleId="0B9A71B063964C4B99227557BEA57536">
    <w:name w:val="0B9A71B063964C4B99227557BEA57536"/>
    <w:rsid w:val="000B7F35"/>
  </w:style>
  <w:style w:type="paragraph" w:customStyle="1" w:styleId="E35A823C7D984D0CBA42C9237B87C755">
    <w:name w:val="E35A823C7D984D0CBA42C9237B87C755"/>
    <w:rsid w:val="000B7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RDS Services, LLC</dc:subject>
  <dc:creator>GeorgeFox</dc:creator>
  <dc:description>RDS Services, LLC announces September 10, 2017 for the annual East Coast RDS Services, LLC Polo Invitational.</dc:description>
  <cp:lastModifiedBy>GeorgeFox</cp:lastModifiedBy>
  <cp:revision>2</cp:revision>
  <cp:lastPrinted>2017-06-27T14:44:00Z</cp:lastPrinted>
  <dcterms:created xsi:type="dcterms:W3CDTF">2017-06-28T20:52:00Z</dcterms:created>
  <dcterms:modified xsi:type="dcterms:W3CDTF">2017-06-28T20:52:00Z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