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3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00"/>
        <w:gridCol w:w="1922"/>
        <w:gridCol w:w="3761"/>
      </w:tblGrid>
      <w:tr w:rsidR="003B2DD4" w:rsidTr="00291C04">
        <w:trPr>
          <w:trHeight w:val="1125"/>
        </w:trPr>
        <w:tc>
          <w:tcPr>
            <w:tcW w:w="3100" w:type="dxa"/>
          </w:tcPr>
          <w:p w:rsidR="00CD456A" w:rsidRPr="003B2DD4" w:rsidRDefault="00CD456A" w:rsidP="00291C04">
            <w:pPr>
              <w:pStyle w:val="ContactInfo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7F2549" w:rsidRPr="003B2DD4" w:rsidRDefault="007F2549" w:rsidP="007F2549">
            <w:pPr>
              <w:pStyle w:val="ContactInfo"/>
              <w:rPr>
                <w:sz w:val="28"/>
                <w:szCs w:val="28"/>
              </w:rPr>
            </w:pPr>
          </w:p>
          <w:p w:rsidR="007F2549" w:rsidRPr="003B2DD4" w:rsidRDefault="007F2549" w:rsidP="003B2DD4">
            <w:pPr>
              <w:pStyle w:val="ContactInfo"/>
              <w:rPr>
                <w:sz w:val="28"/>
                <w:szCs w:val="28"/>
              </w:rPr>
            </w:pPr>
          </w:p>
        </w:tc>
        <w:sdt>
          <w:sdtPr>
            <w:alias w:val="Company"/>
            <w:tag w:val="Company"/>
            <w:id w:val="434909170"/>
            <w:placeholder>
              <w:docPart w:val="77A562C8FF2A43AA98A3FD9C18ECDF9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3761" w:type="dxa"/>
                <w:shd w:val="clear" w:color="auto" w:fill="595959" w:themeFill="text1" w:themeFillTint="A6"/>
                <w:vAlign w:val="center"/>
              </w:tcPr>
              <w:p w:rsidR="007F2549" w:rsidRPr="007F2549" w:rsidRDefault="00F951C0" w:rsidP="00F951C0">
                <w:pPr>
                  <w:pStyle w:val="CompanyName"/>
                </w:pPr>
                <w:r>
                  <w:t>RDS Services, LLC</w:t>
                </w:r>
              </w:p>
            </w:tc>
          </w:sdtContent>
        </w:sdt>
      </w:tr>
    </w:tbl>
    <w:p w:rsidR="008F3111" w:rsidRPr="00F945BF" w:rsidRDefault="008F3111" w:rsidP="00F945BF">
      <w:pPr>
        <w:pStyle w:val="Title"/>
        <w:spacing w:after="0"/>
        <w:ind w:firstLine="720"/>
        <w:rPr>
          <w:sz w:val="72"/>
          <w:szCs w:val="72"/>
        </w:rPr>
      </w:pPr>
      <w:r w:rsidRPr="00F945BF">
        <w:rPr>
          <w:sz w:val="72"/>
          <w:szCs w:val="72"/>
        </w:rPr>
        <w:t>Press Release</w:t>
      </w:r>
    </w:p>
    <w:sdt>
      <w:sdtPr>
        <w:rPr>
          <w:sz w:val="28"/>
          <w:szCs w:val="28"/>
        </w:rPr>
        <w:alias w:val="Comments"/>
        <w:id w:val="434909365"/>
        <w:placeholder>
          <w:docPart w:val="D9442EFCB4804164B6C39596C407C79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8F3111" w:rsidRPr="004E0967" w:rsidRDefault="005E53FC" w:rsidP="005E53FC">
          <w:pPr>
            <w:pStyle w:val="Heading1"/>
            <w:spacing w:after="0"/>
            <w:ind w:left="0" w:right="-695"/>
            <w:rPr>
              <w:sz w:val="28"/>
              <w:szCs w:val="28"/>
            </w:rPr>
          </w:pPr>
          <w:r>
            <w:rPr>
              <w:sz w:val="28"/>
              <w:szCs w:val="28"/>
            </w:rPr>
            <w:t>RDS Services announces the release of the Retiree Drug Subsidy benchmark report for plan year 2015 with complete plan sponsor recovery forecasting!</w:t>
          </w:r>
        </w:p>
      </w:sdtContent>
    </w:sdt>
    <w:p w:rsidR="003B2DD4" w:rsidRDefault="00B7117E" w:rsidP="00294A2B">
      <w:pPr>
        <w:pStyle w:val="BodyText"/>
        <w:ind w:left="0" w:firstLine="720"/>
        <w:rPr>
          <w:rStyle w:val="Emphasis"/>
        </w:rPr>
      </w:pPr>
      <w:r>
        <w:rPr>
          <w:rStyle w:val="Emphasis"/>
        </w:rPr>
        <w:t>Troy Michigan</w:t>
      </w:r>
      <w:r w:rsidR="00F951C0">
        <w:rPr>
          <w:rStyle w:val="Emphasis"/>
        </w:rPr>
        <w:t xml:space="preserve">, </w:t>
      </w:r>
      <w:r>
        <w:rPr>
          <w:rStyle w:val="Emphasis"/>
        </w:rPr>
        <w:t>June 1</w:t>
      </w:r>
      <w:r w:rsidR="004648E2">
        <w:rPr>
          <w:rStyle w:val="Emphasis"/>
        </w:rPr>
        <w:t>9</w:t>
      </w:r>
      <w:r>
        <w:rPr>
          <w:rStyle w:val="Emphasis"/>
        </w:rPr>
        <w:t>th</w:t>
      </w:r>
      <w:r w:rsidR="00F951C0">
        <w:rPr>
          <w:rStyle w:val="Emphasis"/>
        </w:rPr>
        <w:t xml:space="preserve"> 2017 </w:t>
      </w:r>
    </w:p>
    <w:p w:rsidR="004B0400" w:rsidRDefault="00F951C0" w:rsidP="00291C04">
      <w:pPr>
        <w:pStyle w:val="BodyText"/>
        <w:spacing w:line="240" w:lineRule="auto"/>
        <w:ind w:firstLine="0"/>
        <w:jc w:val="left"/>
        <w:rPr>
          <w:ins w:id="0" w:author="GeorgeFox" w:date="2017-06-19T15:34:00Z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Today, RDS Services, LLC </w:t>
      </w:r>
      <w:r w:rsidR="001611D4">
        <w:rPr>
          <w:rFonts w:ascii="Calibri" w:hAnsi="Calibri" w:cs="Calibri"/>
          <w:sz w:val="24"/>
          <w:szCs w:val="24"/>
        </w:rPr>
        <w:t xml:space="preserve">has released the company’s annual benchmark report for all plan sponsors to request their Retiree Drug Subsidy shortage forecasts.  This </w:t>
      </w:r>
      <w:r w:rsidR="004B0400">
        <w:rPr>
          <w:rFonts w:ascii="Calibri" w:hAnsi="Calibri" w:cs="Calibri"/>
          <w:sz w:val="24"/>
          <w:szCs w:val="24"/>
        </w:rPr>
        <w:t xml:space="preserve">exclusive </w:t>
      </w:r>
      <w:r w:rsidR="005E53FC">
        <w:rPr>
          <w:rFonts w:ascii="Calibri" w:hAnsi="Calibri" w:cs="Calibri"/>
          <w:sz w:val="24"/>
          <w:szCs w:val="24"/>
        </w:rPr>
        <w:t xml:space="preserve">RDS Services, LLC </w:t>
      </w:r>
      <w:r w:rsidR="001611D4">
        <w:rPr>
          <w:rFonts w:ascii="Calibri" w:hAnsi="Calibri" w:cs="Calibri"/>
          <w:sz w:val="24"/>
          <w:szCs w:val="24"/>
        </w:rPr>
        <w:t xml:space="preserve">report is a critical </w:t>
      </w:r>
      <w:r w:rsidR="004B0400">
        <w:rPr>
          <w:rFonts w:ascii="Calibri" w:hAnsi="Calibri" w:cs="Calibri"/>
          <w:sz w:val="24"/>
          <w:szCs w:val="24"/>
        </w:rPr>
        <w:t>tool that enables plan</w:t>
      </w:r>
      <w:r w:rsidR="001611D4">
        <w:rPr>
          <w:rFonts w:ascii="Calibri" w:hAnsi="Calibri" w:cs="Calibri"/>
          <w:sz w:val="24"/>
          <w:szCs w:val="24"/>
        </w:rPr>
        <w:t xml:space="preserve"> sponsors to determine if the </w:t>
      </w:r>
      <w:r w:rsidR="004B0400">
        <w:rPr>
          <w:rFonts w:ascii="Calibri" w:hAnsi="Calibri" w:cs="Calibri"/>
          <w:sz w:val="24"/>
          <w:szCs w:val="24"/>
        </w:rPr>
        <w:t>Retiree Drug S</w:t>
      </w:r>
      <w:r w:rsidR="001611D4">
        <w:rPr>
          <w:rFonts w:ascii="Calibri" w:hAnsi="Calibri" w:cs="Calibri"/>
          <w:sz w:val="24"/>
          <w:szCs w:val="24"/>
        </w:rPr>
        <w:t xml:space="preserve">ubsidy payments they have received for the </w:t>
      </w:r>
      <w:r w:rsidR="004B0400">
        <w:rPr>
          <w:rFonts w:ascii="Calibri" w:hAnsi="Calibri" w:cs="Calibri"/>
          <w:sz w:val="24"/>
          <w:szCs w:val="24"/>
        </w:rPr>
        <w:t xml:space="preserve">2015 plan </w:t>
      </w:r>
      <w:r w:rsidR="001611D4">
        <w:rPr>
          <w:rFonts w:ascii="Calibri" w:hAnsi="Calibri" w:cs="Calibri"/>
          <w:sz w:val="24"/>
          <w:szCs w:val="24"/>
        </w:rPr>
        <w:t xml:space="preserve">year </w:t>
      </w:r>
      <w:r w:rsidR="004648E2">
        <w:rPr>
          <w:rFonts w:ascii="Calibri" w:hAnsi="Calibri" w:cs="Calibri"/>
          <w:sz w:val="24"/>
          <w:szCs w:val="24"/>
        </w:rPr>
        <w:t xml:space="preserve">are </w:t>
      </w:r>
      <w:r w:rsidR="001611D4">
        <w:rPr>
          <w:rFonts w:ascii="Calibri" w:hAnsi="Calibri" w:cs="Calibri"/>
          <w:sz w:val="24"/>
          <w:szCs w:val="24"/>
        </w:rPr>
        <w:t>accurate</w:t>
      </w:r>
      <w:r w:rsidR="004B0400">
        <w:rPr>
          <w:rFonts w:ascii="Calibri" w:hAnsi="Calibri" w:cs="Calibri"/>
          <w:sz w:val="24"/>
          <w:szCs w:val="24"/>
        </w:rPr>
        <w:t xml:space="preserve"> or should be reviewed through the RDS Service Centers reopening process</w:t>
      </w:r>
      <w:r w:rsidR="001611D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648E2" w:rsidRDefault="00FA217B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development of this </w:t>
      </w:r>
      <w:r w:rsidR="004B0400">
        <w:rPr>
          <w:rFonts w:ascii="Calibri" w:hAnsi="Calibri" w:cs="Calibri"/>
          <w:sz w:val="24"/>
          <w:szCs w:val="24"/>
        </w:rPr>
        <w:t xml:space="preserve">report for plan sponsors is another value added service that the Subsidy Recovery </w:t>
      </w:r>
      <w:r w:rsidR="004648E2">
        <w:rPr>
          <w:rFonts w:ascii="Calibri" w:hAnsi="Calibri" w:cs="Calibri"/>
          <w:sz w:val="24"/>
          <w:szCs w:val="24"/>
        </w:rPr>
        <w:t>Specialist</w:t>
      </w:r>
      <w:r w:rsidR="0010759B">
        <w:rPr>
          <w:rFonts w:ascii="Calibri" w:hAnsi="Calibri" w:cs="Calibri"/>
          <w:sz w:val="24"/>
          <w:szCs w:val="24"/>
        </w:rPr>
        <w:t>s</w:t>
      </w:r>
      <w:r w:rsidR="004B0400">
        <w:rPr>
          <w:rFonts w:ascii="Calibri" w:hAnsi="Calibri" w:cs="Calibri"/>
          <w:sz w:val="24"/>
          <w:szCs w:val="24"/>
        </w:rPr>
        <w:t xml:space="preserve"> at RDS Services, LLC provides on an exclusive basis. </w:t>
      </w:r>
      <w:r w:rsidR="004648E2">
        <w:rPr>
          <w:rFonts w:ascii="Calibri" w:hAnsi="Calibri" w:cs="Calibri"/>
          <w:sz w:val="24"/>
          <w:szCs w:val="24"/>
        </w:rPr>
        <w:t xml:space="preserve">No other organization provides this proprietary report. </w:t>
      </w:r>
      <w:r w:rsidR="004B0400">
        <w:rPr>
          <w:rFonts w:ascii="Calibri" w:hAnsi="Calibri" w:cs="Calibri"/>
          <w:sz w:val="24"/>
          <w:szCs w:val="24"/>
        </w:rPr>
        <w:t xml:space="preserve">The report </w:t>
      </w:r>
      <w:r w:rsidR="005E53FC">
        <w:rPr>
          <w:rFonts w:ascii="Calibri" w:hAnsi="Calibri" w:cs="Calibri"/>
          <w:sz w:val="24"/>
          <w:szCs w:val="24"/>
        </w:rPr>
        <w:t xml:space="preserve">dispels </w:t>
      </w:r>
      <w:r w:rsidR="004B0400">
        <w:rPr>
          <w:rFonts w:ascii="Calibri" w:hAnsi="Calibri" w:cs="Calibri"/>
          <w:sz w:val="24"/>
          <w:szCs w:val="24"/>
        </w:rPr>
        <w:t xml:space="preserve">the </w:t>
      </w:r>
      <w:r w:rsidR="005E53FC">
        <w:rPr>
          <w:rFonts w:ascii="Calibri" w:hAnsi="Calibri" w:cs="Calibri"/>
          <w:sz w:val="24"/>
          <w:szCs w:val="24"/>
        </w:rPr>
        <w:t xml:space="preserve">misguided statements </w:t>
      </w:r>
      <w:r w:rsidR="004B0400">
        <w:rPr>
          <w:rFonts w:ascii="Calibri" w:hAnsi="Calibri" w:cs="Calibri"/>
          <w:sz w:val="24"/>
          <w:szCs w:val="24"/>
        </w:rPr>
        <w:t>by other firms claim</w:t>
      </w:r>
      <w:r w:rsidR="004648E2">
        <w:rPr>
          <w:rFonts w:ascii="Calibri" w:hAnsi="Calibri" w:cs="Calibri"/>
          <w:sz w:val="24"/>
          <w:szCs w:val="24"/>
        </w:rPr>
        <w:t>ing</w:t>
      </w:r>
      <w:r w:rsidR="004B0400">
        <w:rPr>
          <w:rFonts w:ascii="Calibri" w:hAnsi="Calibri" w:cs="Calibri"/>
          <w:sz w:val="24"/>
          <w:szCs w:val="24"/>
        </w:rPr>
        <w:t xml:space="preserve"> </w:t>
      </w:r>
      <w:r w:rsidR="004648E2">
        <w:rPr>
          <w:rFonts w:ascii="Calibri" w:hAnsi="Calibri" w:cs="Calibri"/>
          <w:sz w:val="24"/>
          <w:szCs w:val="24"/>
        </w:rPr>
        <w:t>knowledge</w:t>
      </w:r>
      <w:r w:rsidR="004B0400">
        <w:rPr>
          <w:rFonts w:ascii="Calibri" w:hAnsi="Calibri" w:cs="Calibri"/>
          <w:sz w:val="24"/>
          <w:szCs w:val="24"/>
        </w:rPr>
        <w:t xml:space="preserve"> of the Retiree Drug Subsidy environment </w:t>
      </w:r>
      <w:r w:rsidR="005E53FC">
        <w:rPr>
          <w:rFonts w:ascii="Calibri" w:hAnsi="Calibri" w:cs="Calibri"/>
          <w:sz w:val="24"/>
          <w:szCs w:val="24"/>
        </w:rPr>
        <w:t>that the reopening process</w:t>
      </w:r>
      <w:r w:rsidR="004648E2">
        <w:rPr>
          <w:rFonts w:ascii="Calibri" w:hAnsi="Calibri" w:cs="Calibri"/>
          <w:sz w:val="24"/>
          <w:szCs w:val="24"/>
        </w:rPr>
        <w:t xml:space="preserve"> is misleading and dangerous. This report disproves those vendors’ claims and gives plan sponsors clarity, certainty and direction when deciding if a reopening and recovery is possible.  </w:t>
      </w:r>
    </w:p>
    <w:p w:rsidR="001B0B2E" w:rsidRDefault="005E53FC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National Sales Director for RDS Services,</w:t>
      </w:r>
      <w:r w:rsidR="004648E2">
        <w:rPr>
          <w:rFonts w:ascii="Calibri" w:hAnsi="Calibri" w:cs="Calibri"/>
          <w:sz w:val="24"/>
          <w:szCs w:val="24"/>
        </w:rPr>
        <w:t xml:space="preserve"> a</w:t>
      </w:r>
      <w:r w:rsidR="001B0B2E">
        <w:rPr>
          <w:rFonts w:ascii="Calibri" w:hAnsi="Calibri" w:cs="Calibri"/>
          <w:sz w:val="24"/>
          <w:szCs w:val="24"/>
        </w:rPr>
        <w:t xml:space="preserve"> </w:t>
      </w:r>
      <w:r w:rsidR="00BD659B">
        <w:rPr>
          <w:rFonts w:ascii="Calibri" w:hAnsi="Calibri" w:cs="Calibri"/>
          <w:sz w:val="24"/>
          <w:szCs w:val="24"/>
        </w:rPr>
        <w:t xml:space="preserve">published author </w:t>
      </w:r>
      <w:r w:rsidR="00366F6B">
        <w:rPr>
          <w:rFonts w:ascii="Calibri" w:hAnsi="Calibri" w:cs="Calibri"/>
          <w:sz w:val="24"/>
          <w:szCs w:val="24"/>
        </w:rPr>
        <w:t>on</w:t>
      </w:r>
      <w:r w:rsidR="001B0B2E">
        <w:rPr>
          <w:rFonts w:ascii="Calibri" w:hAnsi="Calibri" w:cs="Calibri"/>
          <w:sz w:val="24"/>
          <w:szCs w:val="24"/>
        </w:rPr>
        <w:t xml:space="preserve"> Medicare, </w:t>
      </w:r>
      <w:r w:rsidR="00366F6B">
        <w:rPr>
          <w:rFonts w:ascii="Calibri" w:hAnsi="Calibri" w:cs="Calibri"/>
          <w:sz w:val="24"/>
          <w:szCs w:val="24"/>
        </w:rPr>
        <w:t xml:space="preserve">an expert on the </w:t>
      </w:r>
      <w:r w:rsidR="001B0B2E">
        <w:rPr>
          <w:rFonts w:ascii="Calibri" w:hAnsi="Calibri" w:cs="Calibri"/>
          <w:sz w:val="24"/>
          <w:szCs w:val="24"/>
        </w:rPr>
        <w:t>Retiree Drug Subsidy program</w:t>
      </w:r>
      <w:r w:rsidR="00366F6B">
        <w:rPr>
          <w:rFonts w:ascii="Calibri" w:hAnsi="Calibri" w:cs="Calibri"/>
          <w:sz w:val="24"/>
          <w:szCs w:val="24"/>
        </w:rPr>
        <w:t>,</w:t>
      </w:r>
      <w:r w:rsidR="001B0B2E">
        <w:rPr>
          <w:rFonts w:ascii="Calibri" w:hAnsi="Calibri" w:cs="Calibri"/>
          <w:sz w:val="24"/>
          <w:szCs w:val="24"/>
        </w:rPr>
        <w:t xml:space="preserve"> the </w:t>
      </w:r>
      <w:r w:rsidR="00FA217B">
        <w:rPr>
          <w:rFonts w:ascii="Calibri" w:hAnsi="Calibri" w:cs="Calibri"/>
          <w:sz w:val="24"/>
          <w:szCs w:val="24"/>
        </w:rPr>
        <w:t>2003 Medicare Modernization Act</w:t>
      </w:r>
      <w:r w:rsidR="004648E2">
        <w:rPr>
          <w:rFonts w:ascii="Calibri" w:hAnsi="Calibri" w:cs="Calibri"/>
          <w:sz w:val="24"/>
          <w:szCs w:val="24"/>
        </w:rPr>
        <w:t xml:space="preserve"> as well as the 1997 </w:t>
      </w:r>
      <w:r w:rsidR="00366F6B">
        <w:rPr>
          <w:rFonts w:ascii="Calibri" w:hAnsi="Calibri" w:cs="Calibri"/>
          <w:sz w:val="24"/>
          <w:szCs w:val="24"/>
        </w:rPr>
        <w:t>B</w:t>
      </w:r>
      <w:r w:rsidR="004648E2">
        <w:rPr>
          <w:rFonts w:ascii="Calibri" w:hAnsi="Calibri" w:cs="Calibri"/>
          <w:sz w:val="24"/>
          <w:szCs w:val="24"/>
        </w:rPr>
        <w:t xml:space="preserve">alance Budget Act </w:t>
      </w:r>
      <w:r w:rsidR="001B0B2E">
        <w:rPr>
          <w:rFonts w:ascii="Calibri" w:hAnsi="Calibri" w:cs="Calibri"/>
          <w:sz w:val="24"/>
          <w:szCs w:val="24"/>
        </w:rPr>
        <w:t xml:space="preserve">was quoted as saying upon </w:t>
      </w:r>
      <w:r w:rsidR="001611D4">
        <w:rPr>
          <w:rFonts w:ascii="Calibri" w:hAnsi="Calibri" w:cs="Calibri"/>
          <w:sz w:val="24"/>
          <w:szCs w:val="24"/>
        </w:rPr>
        <w:t xml:space="preserve">the report’s </w:t>
      </w:r>
      <w:r w:rsidR="00382096">
        <w:rPr>
          <w:rFonts w:ascii="Calibri" w:hAnsi="Calibri" w:cs="Calibri"/>
          <w:sz w:val="24"/>
          <w:szCs w:val="24"/>
        </w:rPr>
        <w:t>release:</w:t>
      </w:r>
      <w:r w:rsidR="001B0B2E">
        <w:rPr>
          <w:rFonts w:ascii="Calibri" w:hAnsi="Calibri" w:cs="Calibri"/>
          <w:sz w:val="24"/>
          <w:szCs w:val="24"/>
        </w:rPr>
        <w:t xml:space="preserve"> </w:t>
      </w:r>
    </w:p>
    <w:p w:rsidR="00E37793" w:rsidRDefault="001B0B2E" w:rsidP="001B0B2E">
      <w:pPr>
        <w:pStyle w:val="BodyText"/>
        <w:spacing w:line="240" w:lineRule="auto"/>
        <w:ind w:left="1440" w:firstLine="0"/>
        <w:jc w:val="left"/>
        <w:rPr>
          <w:ins w:id="1" w:author="GeorgeFox" w:date="2017-06-19T15:22:00Z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F945BF">
        <w:rPr>
          <w:rFonts w:ascii="Calibri" w:hAnsi="Calibri" w:cs="Calibri"/>
          <w:sz w:val="24"/>
          <w:szCs w:val="24"/>
        </w:rPr>
        <w:t xml:space="preserve">RDS Services, LLC organization is proud to </w:t>
      </w:r>
      <w:r w:rsidR="001611D4">
        <w:rPr>
          <w:rFonts w:ascii="Calibri" w:hAnsi="Calibri" w:cs="Calibri"/>
          <w:sz w:val="24"/>
          <w:szCs w:val="24"/>
        </w:rPr>
        <w:t>have our highly qualified and experience</w:t>
      </w:r>
      <w:r w:rsidR="0010759B">
        <w:rPr>
          <w:rFonts w:ascii="Calibri" w:hAnsi="Calibri" w:cs="Calibri"/>
          <w:sz w:val="24"/>
          <w:szCs w:val="24"/>
        </w:rPr>
        <w:t>d</w:t>
      </w:r>
      <w:r w:rsidR="001611D4">
        <w:rPr>
          <w:rFonts w:ascii="Calibri" w:hAnsi="Calibri" w:cs="Calibri"/>
          <w:sz w:val="24"/>
          <w:szCs w:val="24"/>
        </w:rPr>
        <w:t xml:space="preserve"> </w:t>
      </w:r>
      <w:r w:rsidR="00382096">
        <w:rPr>
          <w:rFonts w:ascii="Calibri" w:hAnsi="Calibri" w:cs="Calibri"/>
          <w:sz w:val="24"/>
          <w:szCs w:val="24"/>
        </w:rPr>
        <w:t>team</w:t>
      </w:r>
      <w:bookmarkStart w:id="2" w:name="_GoBack"/>
      <w:bookmarkEnd w:id="2"/>
      <w:r w:rsidR="00382096">
        <w:rPr>
          <w:rFonts w:ascii="Calibri" w:hAnsi="Calibri" w:cs="Calibri"/>
          <w:sz w:val="24"/>
          <w:szCs w:val="24"/>
        </w:rPr>
        <w:t xml:space="preserve"> of Retiree Drug Subsidy analysts compile</w:t>
      </w:r>
      <w:r w:rsidR="001611D4">
        <w:rPr>
          <w:rFonts w:ascii="Calibri" w:hAnsi="Calibri" w:cs="Calibri"/>
          <w:sz w:val="24"/>
          <w:szCs w:val="24"/>
        </w:rPr>
        <w:t xml:space="preserve"> this </w:t>
      </w:r>
      <w:r w:rsidR="00382096">
        <w:rPr>
          <w:rFonts w:ascii="Calibri" w:hAnsi="Calibri" w:cs="Calibri"/>
          <w:sz w:val="24"/>
          <w:szCs w:val="24"/>
        </w:rPr>
        <w:t xml:space="preserve">annual benchmark </w:t>
      </w:r>
      <w:r w:rsidR="001611D4">
        <w:rPr>
          <w:rFonts w:ascii="Calibri" w:hAnsi="Calibri" w:cs="Calibri"/>
          <w:sz w:val="24"/>
          <w:szCs w:val="24"/>
        </w:rPr>
        <w:t xml:space="preserve">report. </w:t>
      </w:r>
      <w:r w:rsidR="00382096">
        <w:rPr>
          <w:rFonts w:ascii="Calibri" w:hAnsi="Calibri" w:cs="Calibri"/>
          <w:sz w:val="24"/>
          <w:szCs w:val="24"/>
        </w:rPr>
        <w:t>The RDS Services annual benchmarking report has</w:t>
      </w:r>
      <w:r w:rsidR="00F945BF">
        <w:rPr>
          <w:rFonts w:ascii="Calibri" w:hAnsi="Calibri" w:cs="Calibri"/>
          <w:sz w:val="24"/>
          <w:szCs w:val="24"/>
        </w:rPr>
        <w:t xml:space="preserve"> been </w:t>
      </w:r>
      <w:r w:rsidR="00382096">
        <w:rPr>
          <w:rFonts w:ascii="Calibri" w:hAnsi="Calibri" w:cs="Calibri"/>
          <w:sz w:val="24"/>
          <w:szCs w:val="24"/>
        </w:rPr>
        <w:t xml:space="preserve">a fulcrum for many plan sponsors that allows them to leverage the Retiree Drug Subsidy </w:t>
      </w:r>
      <w:r w:rsidR="00E37793">
        <w:rPr>
          <w:rFonts w:ascii="Calibri" w:hAnsi="Calibri" w:cs="Calibri"/>
          <w:sz w:val="24"/>
          <w:szCs w:val="24"/>
        </w:rPr>
        <w:t xml:space="preserve">to the programs optimal </w:t>
      </w:r>
      <w:r w:rsidR="004B0400">
        <w:rPr>
          <w:rFonts w:ascii="Calibri" w:hAnsi="Calibri" w:cs="Calibri"/>
          <w:sz w:val="24"/>
          <w:szCs w:val="24"/>
        </w:rPr>
        <w:t xml:space="preserve">subsidy </w:t>
      </w:r>
      <w:r w:rsidR="00E37793">
        <w:rPr>
          <w:rFonts w:ascii="Calibri" w:hAnsi="Calibri" w:cs="Calibri"/>
          <w:sz w:val="24"/>
          <w:szCs w:val="24"/>
        </w:rPr>
        <w:t>outcomes</w:t>
      </w:r>
      <w:r w:rsidR="00366F6B">
        <w:rPr>
          <w:rFonts w:ascii="Calibri" w:hAnsi="Calibri" w:cs="Calibri"/>
          <w:sz w:val="24"/>
          <w:szCs w:val="24"/>
        </w:rPr>
        <w:t>”</w:t>
      </w:r>
      <w:r w:rsidR="00E37793">
        <w:rPr>
          <w:rFonts w:ascii="Calibri" w:hAnsi="Calibri" w:cs="Calibri"/>
          <w:sz w:val="24"/>
          <w:szCs w:val="24"/>
        </w:rPr>
        <w:t xml:space="preserve">. </w:t>
      </w:r>
      <w:ins w:id="3" w:author="GeorgeFox" w:date="2017-06-19T15:22:00Z">
        <w:r w:rsidR="00E37793">
          <w:rPr>
            <w:rFonts w:ascii="Calibri" w:hAnsi="Calibri" w:cs="Calibri"/>
            <w:sz w:val="24"/>
            <w:szCs w:val="24"/>
          </w:rPr>
          <w:t xml:space="preserve"> </w:t>
        </w:r>
      </w:ins>
    </w:p>
    <w:p w:rsidR="00F951C0" w:rsidRPr="00F951C0" w:rsidRDefault="00F951C0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F951C0">
        <w:rPr>
          <w:rFonts w:ascii="Calibri" w:hAnsi="Calibri" w:cs="Calibri"/>
          <w:sz w:val="24"/>
          <w:szCs w:val="24"/>
        </w:rPr>
        <w:t xml:space="preserve">RDS Services, LLC is the preeminent Federal Retiree Drug Subsidy Recovery Specialist in the nation with offices based in Troy, Michigan and New York City, New York. </w:t>
      </w:r>
      <w:r w:rsidR="00400384">
        <w:rPr>
          <w:rFonts w:ascii="Calibri" w:hAnsi="Calibri" w:cs="Calibri"/>
          <w:sz w:val="24"/>
          <w:szCs w:val="24"/>
        </w:rPr>
        <w:t>To request your plans benchmark report</w:t>
      </w:r>
      <w:r w:rsidR="00BD659B">
        <w:rPr>
          <w:rFonts w:ascii="Calibri" w:hAnsi="Calibri" w:cs="Calibri"/>
          <w:sz w:val="24"/>
          <w:szCs w:val="24"/>
        </w:rPr>
        <w:t xml:space="preserve"> </w:t>
      </w:r>
      <w:r w:rsidR="00400384">
        <w:rPr>
          <w:rFonts w:ascii="Calibri" w:hAnsi="Calibri" w:cs="Calibri"/>
          <w:sz w:val="24"/>
          <w:szCs w:val="24"/>
        </w:rPr>
        <w:t xml:space="preserve">from </w:t>
      </w:r>
      <w:r w:rsidR="00BD659B">
        <w:rPr>
          <w:rFonts w:ascii="Calibri" w:hAnsi="Calibri" w:cs="Calibri"/>
          <w:sz w:val="24"/>
          <w:szCs w:val="24"/>
        </w:rPr>
        <w:t xml:space="preserve">RDS Services, LLC please call to speak with George </w:t>
      </w:r>
      <w:r w:rsidR="00F27CC3">
        <w:rPr>
          <w:rFonts w:ascii="Calibri" w:hAnsi="Calibri" w:cs="Calibri"/>
          <w:sz w:val="24"/>
          <w:szCs w:val="24"/>
        </w:rPr>
        <w:t>Fox</w:t>
      </w:r>
      <w:r w:rsidR="00400384">
        <w:rPr>
          <w:rFonts w:ascii="Calibri" w:hAnsi="Calibri" w:cs="Calibri"/>
          <w:sz w:val="24"/>
          <w:szCs w:val="24"/>
        </w:rPr>
        <w:t xml:space="preserve">, National Sales Director </w:t>
      </w:r>
      <w:r w:rsidR="00F27CC3">
        <w:rPr>
          <w:rFonts w:ascii="Calibri" w:hAnsi="Calibri" w:cs="Calibri"/>
          <w:sz w:val="24"/>
          <w:szCs w:val="24"/>
        </w:rPr>
        <w:t xml:space="preserve">or visit www.RDSServices.us for more information. </w:t>
      </w:r>
      <w:r w:rsidR="00366F6B">
        <w:rPr>
          <w:rFonts w:ascii="Calibri" w:hAnsi="Calibri" w:cs="Calibri"/>
          <w:sz w:val="24"/>
          <w:szCs w:val="24"/>
        </w:rPr>
        <w:t>R</w:t>
      </w:r>
      <w:r w:rsidR="00F27CC3">
        <w:rPr>
          <w:rFonts w:ascii="Calibri" w:hAnsi="Calibri" w:cs="Calibri"/>
          <w:sz w:val="24"/>
          <w:szCs w:val="24"/>
        </w:rPr>
        <w:t>DS Services, LLC</w:t>
      </w:r>
      <w:r w:rsidRPr="00F951C0">
        <w:rPr>
          <w:rFonts w:ascii="Calibri" w:hAnsi="Calibri" w:cs="Calibri"/>
          <w:sz w:val="24"/>
          <w:szCs w:val="24"/>
        </w:rPr>
        <w:t xml:space="preserve"> was founded and headed up by Mark Manquen, a Certified Public Account who also holds </w:t>
      </w:r>
      <w:r w:rsidR="0062228B">
        <w:rPr>
          <w:rFonts w:ascii="Calibri" w:hAnsi="Calibri" w:cs="Calibri"/>
          <w:sz w:val="24"/>
          <w:szCs w:val="24"/>
        </w:rPr>
        <w:t xml:space="preserve">a </w:t>
      </w:r>
      <w:r w:rsidR="00AE122F" w:rsidRPr="00F951C0">
        <w:rPr>
          <w:rFonts w:ascii="Calibri" w:hAnsi="Calibri" w:cs="Calibri"/>
          <w:sz w:val="24"/>
          <w:szCs w:val="24"/>
        </w:rPr>
        <w:t>Master’s</w:t>
      </w:r>
      <w:r w:rsidRPr="00F951C0">
        <w:rPr>
          <w:rFonts w:ascii="Calibri" w:hAnsi="Calibri" w:cs="Calibri"/>
          <w:sz w:val="24"/>
          <w:szCs w:val="24"/>
        </w:rPr>
        <w:t xml:space="preserve"> of Science in Taxation. </w:t>
      </w:r>
    </w:p>
    <w:p w:rsidR="00A55433" w:rsidRDefault="00BD659B" w:rsidP="00BD659B">
      <w:pPr>
        <w:ind w:firstLine="720"/>
      </w:pPr>
      <w:r>
        <w:rPr>
          <w:rFonts w:asciiTheme="majorHAnsi" w:hAnsiTheme="majorHAnsi" w:cstheme="minorHAnsi"/>
          <w:b/>
        </w:rPr>
        <w:t>Inquires: Patty Kanaras, Dir</w:t>
      </w:r>
      <w:r w:rsidR="0062228B">
        <w:rPr>
          <w:rFonts w:asciiTheme="majorHAnsi" w:hAnsiTheme="majorHAnsi" w:cstheme="minorHAnsi"/>
          <w:b/>
        </w:rPr>
        <w:t>ector</w:t>
      </w:r>
      <w:r>
        <w:rPr>
          <w:rFonts w:asciiTheme="majorHAnsi" w:hAnsiTheme="majorHAnsi" w:cstheme="minorHAnsi"/>
          <w:b/>
        </w:rPr>
        <w:t xml:space="preserve"> of Human Resources (248) 878-2162</w:t>
      </w:r>
      <w:r w:rsidR="007C1842">
        <w:rPr>
          <w:rFonts w:asciiTheme="majorHAnsi" w:hAnsiTheme="majorHAnsi" w:cstheme="minorHAnsi"/>
        </w:rPr>
        <w:tab/>
      </w:r>
      <w:r w:rsidR="007C1842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>www.rdsservices.us</w:t>
      </w:r>
    </w:p>
    <w:sectPr w:rsidR="00A55433" w:rsidSect="005E53FC">
      <w:headerReference w:type="default" r:id="rId8"/>
      <w:footerReference w:type="default" r:id="rId9"/>
      <w:footerReference w:type="first" r:id="rId10"/>
      <w:pgSz w:w="12240" w:h="15840" w:code="1"/>
      <w:pgMar w:top="965" w:right="1800" w:bottom="1440" w:left="965" w:header="288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84" w:rsidRDefault="00AA3D84">
      <w:r>
        <w:separator/>
      </w:r>
    </w:p>
  </w:endnote>
  <w:endnote w:type="continuationSeparator" w:id="0">
    <w:p w:rsidR="00AA3D84" w:rsidRDefault="00AA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D715EC">
    <w:pPr>
      <w:pStyle w:val="Footer"/>
    </w:pPr>
    <w:r>
      <w:fldChar w:fldCharType="begin"/>
    </w:r>
    <w:r w:rsidR="00A55433">
      <w:instrText>if</w:instrText>
    </w:r>
    <w:r>
      <w:fldChar w:fldCharType="begin"/>
    </w:r>
    <w:r w:rsidR="00606C03">
      <w:instrText>numpages</w:instrText>
    </w:r>
    <w:r>
      <w:fldChar w:fldCharType="separate"/>
    </w:r>
    <w:r w:rsidR="00366F6B">
      <w:rPr>
        <w:noProof/>
      </w:rPr>
      <w:instrText>2</w:instrText>
    </w:r>
    <w:r>
      <w:rPr>
        <w:noProof/>
      </w:rPr>
      <w:fldChar w:fldCharType="end"/>
    </w:r>
    <w:r w:rsidR="00A55433">
      <w:instrText>&gt;</w:instrText>
    </w:r>
    <w:r>
      <w:fldChar w:fldCharType="begin"/>
    </w:r>
    <w:r w:rsidR="00606C03">
      <w:instrText>page</w:instrText>
    </w:r>
    <w:r>
      <w:fldChar w:fldCharType="separate"/>
    </w:r>
    <w:r w:rsidR="00366F6B">
      <w:rPr>
        <w:noProof/>
      </w:rPr>
      <w:instrText>2</w:instrText>
    </w:r>
    <w:r>
      <w:rPr>
        <w:noProof/>
      </w:rPr>
      <w:fldChar w:fldCharType="end"/>
    </w:r>
    <w:r w:rsidR="00A55433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Date"/>
    </w:pPr>
    <w:r>
      <w:t xml:space="preserve">For Release </w:t>
    </w:r>
    <w:r w:rsidR="004D1D83">
      <w:t>any time</w:t>
    </w:r>
    <w:r w:rsidR="00965D05">
      <w:t xml:space="preserve"> in 2017</w:t>
    </w:r>
  </w:p>
  <w:p w:rsidR="00A55433" w:rsidRDefault="00D715EC" w:rsidP="001F3931">
    <w:pPr>
      <w:pStyle w:val="FooterFirst"/>
      <w:jc w:val="right"/>
    </w:pPr>
    <w:r>
      <w:fldChar w:fldCharType="begin"/>
    </w:r>
    <w:r w:rsidR="00A55433">
      <w:instrText>if</w:instrText>
    </w:r>
    <w:r>
      <w:fldChar w:fldCharType="begin"/>
    </w:r>
    <w:r w:rsidR="00606C03">
      <w:instrText>numpages</w:instrText>
    </w:r>
    <w:r>
      <w:fldChar w:fldCharType="separate"/>
    </w:r>
    <w:r w:rsidR="00F745D5">
      <w:rPr>
        <w:noProof/>
      </w:rPr>
      <w:instrText>1</w:instrText>
    </w:r>
    <w:r>
      <w:rPr>
        <w:noProof/>
      </w:rPr>
      <w:fldChar w:fldCharType="end"/>
    </w:r>
    <w:r w:rsidR="00A55433">
      <w:instrText>&gt;</w:instrText>
    </w:r>
    <w:r>
      <w:fldChar w:fldCharType="begin"/>
    </w:r>
    <w:r w:rsidR="00606C03">
      <w:instrText>page</w:instrText>
    </w:r>
    <w:r>
      <w:fldChar w:fldCharType="separate"/>
    </w:r>
    <w:r w:rsidR="00F745D5">
      <w:rPr>
        <w:noProof/>
      </w:rPr>
      <w:instrText>1</w:instrText>
    </w:r>
    <w:r>
      <w:rPr>
        <w:noProof/>
      </w:rPr>
      <w:fldChar w:fldCharType="end"/>
    </w:r>
    <w:r w:rsidR="00A55433">
      <w:instrText>"more"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84" w:rsidRDefault="00AA3D84">
      <w:r>
        <w:separator/>
      </w:r>
    </w:p>
  </w:footnote>
  <w:footnote w:type="continuationSeparator" w:id="0">
    <w:p w:rsidR="00AA3D84" w:rsidRDefault="00AA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Header"/>
    </w:pPr>
    <w:r>
      <w:t xml:space="preserve">Page </w:t>
    </w:r>
    <w:r w:rsidR="00D715EC">
      <w:fldChar w:fldCharType="begin"/>
    </w:r>
    <w:r w:rsidR="00606C03">
      <w:instrText xml:space="preserve"> PAGE \* Arabic \* MERGEFORMAT </w:instrText>
    </w:r>
    <w:r w:rsidR="00D715EC">
      <w:fldChar w:fldCharType="separate"/>
    </w:r>
    <w:r w:rsidR="00366F6B">
      <w:rPr>
        <w:noProof/>
      </w:rPr>
      <w:t>2</w:t>
    </w:r>
    <w:r w:rsidR="00D715EC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0B9A71B063964C4B99227557BEA5753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5E53FC">
          <w:t>RDS Services announces the release of the Retiree Drug Subsidy benchmark report for plan year 2015 with complete plan sponsor recovery forecasting!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2AF78CD"/>
    <w:multiLevelType w:val="hybridMultilevel"/>
    <w:tmpl w:val="56AE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2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7F04"/>
  <w:trackRevisions/>
  <w:defaultTabStop w:val="720"/>
  <w:drawingGridHorizontalSpacing w:val="1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4A4"/>
    <w:rsid w:val="000123A4"/>
    <w:rsid w:val="00013D22"/>
    <w:rsid w:val="000153B0"/>
    <w:rsid w:val="000306ED"/>
    <w:rsid w:val="00037C90"/>
    <w:rsid w:val="00042C3B"/>
    <w:rsid w:val="00072B5E"/>
    <w:rsid w:val="000B70CC"/>
    <w:rsid w:val="000C5A53"/>
    <w:rsid w:val="000D4CB0"/>
    <w:rsid w:val="000E21AE"/>
    <w:rsid w:val="0010759B"/>
    <w:rsid w:val="00131F27"/>
    <w:rsid w:val="001611D4"/>
    <w:rsid w:val="0017598C"/>
    <w:rsid w:val="001B0B2E"/>
    <w:rsid w:val="001C030D"/>
    <w:rsid w:val="001F3931"/>
    <w:rsid w:val="00212796"/>
    <w:rsid w:val="00254F51"/>
    <w:rsid w:val="00291C04"/>
    <w:rsid w:val="00294A2B"/>
    <w:rsid w:val="002A66F6"/>
    <w:rsid w:val="002F2C8B"/>
    <w:rsid w:val="00306720"/>
    <w:rsid w:val="00317EC2"/>
    <w:rsid w:val="00327F52"/>
    <w:rsid w:val="00330D53"/>
    <w:rsid w:val="00366F6B"/>
    <w:rsid w:val="0037246E"/>
    <w:rsid w:val="00382096"/>
    <w:rsid w:val="003A2EE6"/>
    <w:rsid w:val="003A3257"/>
    <w:rsid w:val="003B2DD4"/>
    <w:rsid w:val="00400384"/>
    <w:rsid w:val="00405B56"/>
    <w:rsid w:val="004648E2"/>
    <w:rsid w:val="00466C32"/>
    <w:rsid w:val="004B0400"/>
    <w:rsid w:val="004D1D83"/>
    <w:rsid w:val="004E0967"/>
    <w:rsid w:val="00585E6C"/>
    <w:rsid w:val="00586FD8"/>
    <w:rsid w:val="005A4B8C"/>
    <w:rsid w:val="005B2984"/>
    <w:rsid w:val="005B5062"/>
    <w:rsid w:val="005C394D"/>
    <w:rsid w:val="005E53FC"/>
    <w:rsid w:val="0060594D"/>
    <w:rsid w:val="00606C03"/>
    <w:rsid w:val="0062228B"/>
    <w:rsid w:val="006224A4"/>
    <w:rsid w:val="00635CFF"/>
    <w:rsid w:val="006843F2"/>
    <w:rsid w:val="006938C3"/>
    <w:rsid w:val="006F082B"/>
    <w:rsid w:val="00733A2A"/>
    <w:rsid w:val="00783803"/>
    <w:rsid w:val="007C1842"/>
    <w:rsid w:val="007F2549"/>
    <w:rsid w:val="007F2FD2"/>
    <w:rsid w:val="0083720F"/>
    <w:rsid w:val="00866FB6"/>
    <w:rsid w:val="00894054"/>
    <w:rsid w:val="008E3405"/>
    <w:rsid w:val="008F3111"/>
    <w:rsid w:val="00965D05"/>
    <w:rsid w:val="00A55433"/>
    <w:rsid w:val="00A96CD7"/>
    <w:rsid w:val="00AA3D84"/>
    <w:rsid w:val="00AB3AEB"/>
    <w:rsid w:val="00AE122F"/>
    <w:rsid w:val="00AE5C97"/>
    <w:rsid w:val="00AF758B"/>
    <w:rsid w:val="00B04FA5"/>
    <w:rsid w:val="00B7117E"/>
    <w:rsid w:val="00B76651"/>
    <w:rsid w:val="00B81395"/>
    <w:rsid w:val="00B85772"/>
    <w:rsid w:val="00BD659B"/>
    <w:rsid w:val="00C10C75"/>
    <w:rsid w:val="00C1700C"/>
    <w:rsid w:val="00C63852"/>
    <w:rsid w:val="00CD456A"/>
    <w:rsid w:val="00D715EC"/>
    <w:rsid w:val="00D73818"/>
    <w:rsid w:val="00E15CA2"/>
    <w:rsid w:val="00E37793"/>
    <w:rsid w:val="00E37C8E"/>
    <w:rsid w:val="00E80954"/>
    <w:rsid w:val="00EC776C"/>
    <w:rsid w:val="00ED294A"/>
    <w:rsid w:val="00F27CC3"/>
    <w:rsid w:val="00F745D5"/>
    <w:rsid w:val="00F945BF"/>
    <w:rsid w:val="00F951C0"/>
    <w:rsid w:val="00FA217B"/>
    <w:rsid w:val="00FB364F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Fox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562C8FF2A43AA98A3FD9C18EC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DEA7-CBAE-46B0-85CA-4879B886A039}"/>
      </w:docPartPr>
      <w:docPartBody>
        <w:p w:rsidR="000B7F35" w:rsidRDefault="00226785">
          <w:pPr>
            <w:pStyle w:val="77A562C8FF2A43AA98A3FD9C18ECDF91"/>
          </w:pPr>
          <w:r w:rsidRPr="007F2549">
            <w:t>[Company Name]</w:t>
          </w:r>
        </w:p>
      </w:docPartBody>
    </w:docPart>
    <w:docPart>
      <w:docPartPr>
        <w:name w:val="D9442EFCB4804164B6C39596C407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08F4-D875-4B7A-A1A6-FE1F9613E8B8}"/>
      </w:docPartPr>
      <w:docPartBody>
        <w:p w:rsidR="000B7F35" w:rsidRDefault="00226785">
          <w:pPr>
            <w:pStyle w:val="D9442EFCB4804164B6C39596C407C79E"/>
          </w:pPr>
          <w:r>
            <w:t>[Headline]</w:t>
          </w:r>
        </w:p>
      </w:docPartBody>
    </w:docPart>
    <w:docPart>
      <w:docPartPr>
        <w:name w:val="0B9A71B063964C4B99227557BEA5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ED3-E07D-4192-8CD4-7E81F33C8133}"/>
      </w:docPartPr>
      <w:docPartBody>
        <w:p w:rsidR="000B7F35" w:rsidRDefault="00226785">
          <w:pPr>
            <w:pStyle w:val="0B9A71B063964C4B99227557BEA57536"/>
          </w:pPr>
          <w:r>
            <w:t>[Headline]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785"/>
    <w:rsid w:val="000B7F35"/>
    <w:rsid w:val="000B7FAD"/>
    <w:rsid w:val="00226785"/>
    <w:rsid w:val="002B02C5"/>
    <w:rsid w:val="00373FD7"/>
    <w:rsid w:val="005E0852"/>
    <w:rsid w:val="005F5985"/>
    <w:rsid w:val="006075CD"/>
    <w:rsid w:val="006E0FB7"/>
    <w:rsid w:val="009F6AEC"/>
    <w:rsid w:val="00D02103"/>
    <w:rsid w:val="00DA55D7"/>
    <w:rsid w:val="00DA633B"/>
    <w:rsid w:val="00E92AB5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8999884E8495F8ABCC8D5EE2AE2B3">
    <w:name w:val="F8B8999884E8495F8ABCC8D5EE2AE2B3"/>
    <w:rsid w:val="000B7F35"/>
  </w:style>
  <w:style w:type="paragraph" w:customStyle="1" w:styleId="28439C0763A9476097E0C02DB8A3269A">
    <w:name w:val="28439C0763A9476097E0C02DB8A3269A"/>
    <w:rsid w:val="000B7F35"/>
  </w:style>
  <w:style w:type="paragraph" w:customStyle="1" w:styleId="A257A60D75EF49F88092B066F407E2A2">
    <w:name w:val="A257A60D75EF49F88092B066F407E2A2"/>
    <w:rsid w:val="000B7F35"/>
  </w:style>
  <w:style w:type="paragraph" w:customStyle="1" w:styleId="EEC80D1FFCE84055A9369BDDD0D87B91">
    <w:name w:val="EEC80D1FFCE84055A9369BDDD0D87B91"/>
    <w:rsid w:val="000B7F35"/>
  </w:style>
  <w:style w:type="paragraph" w:customStyle="1" w:styleId="B1B4E81DE79542A88A2FD593ADC3E98B">
    <w:name w:val="B1B4E81DE79542A88A2FD593ADC3E98B"/>
    <w:rsid w:val="000B7F35"/>
  </w:style>
  <w:style w:type="paragraph" w:customStyle="1" w:styleId="02A97A839F304B6AA5F2BCC0822FE75E">
    <w:name w:val="02A97A839F304B6AA5F2BCC0822FE75E"/>
    <w:rsid w:val="000B7F35"/>
  </w:style>
  <w:style w:type="paragraph" w:customStyle="1" w:styleId="3EBB9668F53C42168BDAFCB9E8617C45">
    <w:name w:val="3EBB9668F53C42168BDAFCB9E8617C45"/>
    <w:rsid w:val="000B7F35"/>
  </w:style>
  <w:style w:type="paragraph" w:customStyle="1" w:styleId="77A562C8FF2A43AA98A3FD9C18ECDF91">
    <w:name w:val="77A562C8FF2A43AA98A3FD9C18ECDF91"/>
    <w:rsid w:val="000B7F35"/>
  </w:style>
  <w:style w:type="paragraph" w:customStyle="1" w:styleId="D9442EFCB4804164B6C39596C407C79E">
    <w:name w:val="D9442EFCB4804164B6C39596C407C79E"/>
    <w:rsid w:val="000B7F35"/>
  </w:style>
  <w:style w:type="paragraph" w:customStyle="1" w:styleId="3B95CFD511B64D50BBADF9B7494DF95B">
    <w:name w:val="3B95CFD511B64D50BBADF9B7494DF95B"/>
    <w:rsid w:val="000B7F35"/>
  </w:style>
  <w:style w:type="character" w:styleId="Emphasis">
    <w:name w:val="Emphasis"/>
    <w:qFormat/>
    <w:rsid w:val="000B7F35"/>
    <w:rPr>
      <w:rFonts w:asciiTheme="majorHAnsi" w:hAnsiTheme="majorHAnsi"/>
      <w:b/>
      <w:spacing w:val="-10"/>
    </w:rPr>
  </w:style>
  <w:style w:type="paragraph" w:customStyle="1" w:styleId="DACD2E6B53764220A6DA0ED7C4FD522E">
    <w:name w:val="DACD2E6B53764220A6DA0ED7C4FD522E"/>
    <w:rsid w:val="000B7F35"/>
  </w:style>
  <w:style w:type="paragraph" w:customStyle="1" w:styleId="EE76C857832844D49B492CC17A8230A4">
    <w:name w:val="EE76C857832844D49B492CC17A8230A4"/>
    <w:rsid w:val="000B7F35"/>
  </w:style>
  <w:style w:type="paragraph" w:customStyle="1" w:styleId="0B9A71B063964C4B99227557BEA57536">
    <w:name w:val="0B9A71B063964C4B99227557BEA57536"/>
    <w:rsid w:val="000B7F35"/>
  </w:style>
  <w:style w:type="paragraph" w:customStyle="1" w:styleId="E35A823C7D984D0CBA42C9237B87C755">
    <w:name w:val="E35A823C7D984D0CBA42C9237B87C755"/>
    <w:rsid w:val="000B7F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RDS Services, LLC</dc:subject>
  <dc:creator>GeorgeFox</dc:creator>
  <dc:description>RDS Services announces the release of the Retiree Drug Subsidy benchmark report for plan year 2015 with complete plan sponsor recovery forecasting!</dc:description>
  <cp:lastModifiedBy>GeorgeFox</cp:lastModifiedBy>
  <cp:revision>3</cp:revision>
  <cp:lastPrinted>2017-04-02T11:52:00Z</cp:lastPrinted>
  <dcterms:created xsi:type="dcterms:W3CDTF">2017-06-20T00:06:00Z</dcterms:created>
  <dcterms:modified xsi:type="dcterms:W3CDTF">2017-06-20T00:06:00Z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