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3" w:type="dxa"/>
        <w:tblInd w:w="720" w:type="dxa"/>
        <w:tblCellMar>
          <w:left w:w="0" w:type="dxa"/>
          <w:right w:w="0" w:type="dxa"/>
        </w:tblCellMar>
        <w:tblLook w:val="04A0"/>
      </w:tblPr>
      <w:tblGrid>
        <w:gridCol w:w="3100"/>
        <w:gridCol w:w="1922"/>
        <w:gridCol w:w="3761"/>
      </w:tblGrid>
      <w:tr w:rsidR="003B2DD4" w:rsidTr="00291C04">
        <w:trPr>
          <w:trHeight w:val="1125"/>
        </w:trPr>
        <w:tc>
          <w:tcPr>
            <w:tcW w:w="3100" w:type="dxa"/>
          </w:tcPr>
          <w:p w:rsidR="00CD456A" w:rsidRPr="003B2DD4" w:rsidRDefault="00CD456A" w:rsidP="00291C04">
            <w:pPr>
              <w:pStyle w:val="ContactInfo"/>
              <w:rPr>
                <w:sz w:val="28"/>
                <w:szCs w:val="28"/>
              </w:rPr>
            </w:pPr>
          </w:p>
        </w:tc>
        <w:tc>
          <w:tcPr>
            <w:tcW w:w="1922" w:type="dxa"/>
          </w:tcPr>
          <w:p w:rsidR="007F2549" w:rsidRPr="003B2DD4" w:rsidRDefault="007F2549" w:rsidP="007F2549">
            <w:pPr>
              <w:pStyle w:val="ContactInfo"/>
              <w:rPr>
                <w:sz w:val="28"/>
                <w:szCs w:val="28"/>
              </w:rPr>
            </w:pPr>
          </w:p>
          <w:p w:rsidR="007F2549" w:rsidRPr="003B2DD4" w:rsidRDefault="007F2549" w:rsidP="003B2DD4">
            <w:pPr>
              <w:pStyle w:val="ContactInfo"/>
              <w:rPr>
                <w:sz w:val="28"/>
                <w:szCs w:val="28"/>
              </w:rPr>
            </w:pPr>
          </w:p>
        </w:tc>
        <w:sdt>
          <w:sdtPr>
            <w:alias w:val="Company"/>
            <w:tag w:val="Company"/>
            <w:id w:val="434909170"/>
            <w:placeholder>
              <w:docPart w:val="77A562C8FF2A43AA98A3FD9C18ECDF91"/>
            </w:placeholder>
            <w:dataBinding w:prefixMappings="xmlns:ns0='http://purl.org/dc/elements/1.1/' xmlns:ns1='http://schemas.openxmlformats.org/package/2006/metadata/core-properties' " w:xpath="/ns1:coreProperties[1]/ns0:subject[1]" w:storeItemID="{6C3C8BC8-F283-45AE-878A-BAB7291924A1}"/>
            <w:text w:multiLine="1"/>
          </w:sdtPr>
          <w:sdtContent>
            <w:tc>
              <w:tcPr>
                <w:tcW w:w="3761" w:type="dxa"/>
                <w:shd w:val="clear" w:color="auto" w:fill="595959" w:themeFill="text1" w:themeFillTint="A6"/>
                <w:vAlign w:val="center"/>
              </w:tcPr>
              <w:p w:rsidR="007F2549" w:rsidRPr="007F2549" w:rsidRDefault="00F951C0" w:rsidP="00F951C0">
                <w:pPr>
                  <w:pStyle w:val="CompanyName"/>
                </w:pPr>
                <w:r>
                  <w:t>RDS Services, LLC</w:t>
                </w:r>
              </w:p>
            </w:tc>
          </w:sdtContent>
        </w:sdt>
      </w:tr>
    </w:tbl>
    <w:p w:rsidR="008F3111" w:rsidRPr="00F945BF" w:rsidRDefault="008F3111" w:rsidP="00F945BF">
      <w:pPr>
        <w:pStyle w:val="Title"/>
        <w:spacing w:after="0"/>
        <w:ind w:firstLine="720"/>
        <w:rPr>
          <w:sz w:val="72"/>
          <w:szCs w:val="72"/>
        </w:rPr>
      </w:pPr>
      <w:r w:rsidRPr="00F945BF">
        <w:rPr>
          <w:sz w:val="72"/>
          <w:szCs w:val="72"/>
        </w:rPr>
        <w:t>Press Release</w:t>
      </w:r>
    </w:p>
    <w:sdt>
      <w:sdtPr>
        <w:rPr>
          <w:sz w:val="28"/>
          <w:szCs w:val="28"/>
        </w:rPr>
        <w:alias w:val="Comments"/>
        <w:id w:val="434909365"/>
        <w:placeholder>
          <w:docPart w:val="D9442EFCB4804164B6C39596C407C79E"/>
        </w:placeholder>
        <w:dataBinding w:prefixMappings="xmlns:ns0='http://purl.org/dc/elements/1.1/' xmlns:ns1='http://schemas.openxmlformats.org/package/2006/metadata/core-properties' " w:xpath="/ns1:coreProperties[1]/ns0:description[1]" w:storeItemID="{6C3C8BC8-F283-45AE-878A-BAB7291924A1}"/>
        <w:text w:multiLine="1"/>
      </w:sdtPr>
      <w:sdtContent>
        <w:p w:rsidR="008F3111" w:rsidRPr="004E0967" w:rsidRDefault="00B7117E" w:rsidP="00F945BF">
          <w:pPr>
            <w:pStyle w:val="Heading1"/>
            <w:spacing w:after="0"/>
            <w:rPr>
              <w:sz w:val="28"/>
              <w:szCs w:val="28"/>
            </w:rPr>
          </w:pPr>
          <w:r>
            <w:rPr>
              <w:sz w:val="28"/>
              <w:szCs w:val="28"/>
            </w:rPr>
            <w:t>RDS Services, LLC retained by one of the largest Voluntary Employee Benefit Associations in the nation for reopening</w:t>
          </w:r>
        </w:p>
      </w:sdtContent>
    </w:sdt>
    <w:p w:rsidR="003B2DD4" w:rsidRDefault="00B7117E" w:rsidP="00294A2B">
      <w:pPr>
        <w:pStyle w:val="BodyText"/>
        <w:ind w:left="0" w:firstLine="720"/>
        <w:rPr>
          <w:rStyle w:val="Emphasis"/>
        </w:rPr>
      </w:pPr>
      <w:r>
        <w:rPr>
          <w:rStyle w:val="Emphasis"/>
        </w:rPr>
        <w:t>Troy Michigan</w:t>
      </w:r>
      <w:r w:rsidR="00F951C0">
        <w:rPr>
          <w:rStyle w:val="Emphasis"/>
        </w:rPr>
        <w:t xml:space="preserve">, </w:t>
      </w:r>
      <w:r>
        <w:rPr>
          <w:rStyle w:val="Emphasis"/>
        </w:rPr>
        <w:t>June 10th</w:t>
      </w:r>
      <w:r w:rsidR="00F951C0">
        <w:rPr>
          <w:rStyle w:val="Emphasis"/>
        </w:rPr>
        <w:t xml:space="preserve"> 2017 </w:t>
      </w:r>
    </w:p>
    <w:p w:rsidR="001B0B2E" w:rsidRDefault="00F951C0" w:rsidP="00291C04">
      <w:pPr>
        <w:pStyle w:val="BodyText"/>
        <w:spacing w:line="240" w:lineRule="auto"/>
        <w:ind w:firstLine="0"/>
        <w:jc w:val="left"/>
        <w:rPr>
          <w:rFonts w:ascii="Calibri" w:hAnsi="Calibri" w:cs="Calibri"/>
          <w:sz w:val="24"/>
          <w:szCs w:val="24"/>
        </w:rPr>
      </w:pPr>
      <w:r>
        <w:rPr>
          <w:rFonts w:ascii="Calibri" w:hAnsi="Calibri" w:cs="Calibri"/>
          <w:sz w:val="24"/>
          <w:szCs w:val="24"/>
        </w:rPr>
        <w:t xml:space="preserve">Today, the RDS Services, LLC organization is proud to announce that George Fox, the National Sales </w:t>
      </w:r>
      <w:r w:rsidR="00F945BF">
        <w:rPr>
          <w:rFonts w:ascii="Calibri" w:hAnsi="Calibri" w:cs="Calibri"/>
          <w:sz w:val="24"/>
          <w:szCs w:val="24"/>
        </w:rPr>
        <w:t>Director and</w:t>
      </w:r>
      <w:r w:rsidR="00B7117E">
        <w:rPr>
          <w:rFonts w:ascii="Calibri" w:hAnsi="Calibri" w:cs="Calibri"/>
          <w:sz w:val="24"/>
          <w:szCs w:val="24"/>
        </w:rPr>
        <w:t xml:space="preserve"> Mark Manquen, President of RDS Services, LLC have signed a contract with one of the nation’s largest Voluntary Employee Benefit Associations </w:t>
      </w:r>
      <w:r w:rsidR="00F945BF">
        <w:rPr>
          <w:rFonts w:ascii="Calibri" w:hAnsi="Calibri" w:cs="Calibri"/>
          <w:sz w:val="24"/>
          <w:szCs w:val="24"/>
        </w:rPr>
        <w:t xml:space="preserve">(VEBA) </w:t>
      </w:r>
      <w:r w:rsidR="00B7117E">
        <w:rPr>
          <w:rFonts w:ascii="Calibri" w:hAnsi="Calibri" w:cs="Calibri"/>
          <w:sz w:val="24"/>
          <w:szCs w:val="24"/>
        </w:rPr>
        <w:t xml:space="preserve">to conduct </w:t>
      </w:r>
      <w:r w:rsidR="00FA217B">
        <w:rPr>
          <w:rFonts w:ascii="Calibri" w:hAnsi="Calibri" w:cs="Calibri"/>
          <w:sz w:val="24"/>
          <w:szCs w:val="24"/>
        </w:rPr>
        <w:t xml:space="preserve">that groups </w:t>
      </w:r>
      <w:r w:rsidR="00B7117E">
        <w:rPr>
          <w:rFonts w:ascii="Calibri" w:hAnsi="Calibri" w:cs="Calibri"/>
          <w:sz w:val="24"/>
          <w:szCs w:val="24"/>
        </w:rPr>
        <w:t>Retiree Drug Subsidy reopening</w:t>
      </w:r>
      <w:r w:rsidR="00FA217B">
        <w:rPr>
          <w:rFonts w:ascii="Calibri" w:hAnsi="Calibri" w:cs="Calibri"/>
          <w:sz w:val="24"/>
          <w:szCs w:val="24"/>
        </w:rPr>
        <w:t>. This engagement will</w:t>
      </w:r>
      <w:r w:rsidR="00F945BF">
        <w:rPr>
          <w:rFonts w:ascii="Calibri" w:hAnsi="Calibri" w:cs="Calibri"/>
          <w:sz w:val="24"/>
          <w:szCs w:val="24"/>
        </w:rPr>
        <w:t xml:space="preserve"> potentially recover over </w:t>
      </w:r>
      <w:ins w:id="0" w:author="GeorgeFox" w:date="2017-06-18T10:25:00Z">
        <w:r w:rsidR="00AE122F">
          <w:rPr>
            <w:rFonts w:ascii="Calibri" w:hAnsi="Calibri" w:cs="Calibri"/>
            <w:sz w:val="24"/>
            <w:szCs w:val="24"/>
          </w:rPr>
          <w:t xml:space="preserve">          </w:t>
        </w:r>
      </w:ins>
      <w:r w:rsidR="00F945BF">
        <w:rPr>
          <w:rFonts w:ascii="Calibri" w:hAnsi="Calibri" w:cs="Calibri"/>
          <w:sz w:val="24"/>
          <w:szCs w:val="24"/>
        </w:rPr>
        <w:t>$</w:t>
      </w:r>
      <w:r w:rsidR="0062228B">
        <w:rPr>
          <w:rFonts w:ascii="Calibri" w:hAnsi="Calibri" w:cs="Calibri"/>
          <w:sz w:val="24"/>
          <w:szCs w:val="24"/>
        </w:rPr>
        <w:t>5</w:t>
      </w:r>
      <w:r w:rsidR="00AE122F">
        <w:rPr>
          <w:rFonts w:ascii="Calibri" w:hAnsi="Calibri" w:cs="Calibri"/>
          <w:sz w:val="24"/>
          <w:szCs w:val="24"/>
        </w:rPr>
        <w:t>, 000,000</w:t>
      </w:r>
      <w:r w:rsidR="00F945BF">
        <w:rPr>
          <w:rFonts w:ascii="Calibri" w:hAnsi="Calibri" w:cs="Calibri"/>
          <w:sz w:val="24"/>
          <w:szCs w:val="24"/>
        </w:rPr>
        <w:t xml:space="preserve"> of additional drug subsidies from the Federal RDS Program</w:t>
      </w:r>
      <w:r w:rsidR="00FA217B">
        <w:rPr>
          <w:rFonts w:ascii="Calibri" w:hAnsi="Calibri" w:cs="Calibri"/>
          <w:sz w:val="24"/>
          <w:szCs w:val="24"/>
        </w:rPr>
        <w:t xml:space="preserve"> for the VEBA and its members</w:t>
      </w:r>
      <w:r w:rsidR="00F945BF">
        <w:rPr>
          <w:rFonts w:ascii="Calibri" w:hAnsi="Calibri" w:cs="Calibri"/>
          <w:sz w:val="24"/>
          <w:szCs w:val="24"/>
        </w:rPr>
        <w:t xml:space="preserve">. </w:t>
      </w:r>
      <w:r w:rsidR="00FA217B">
        <w:rPr>
          <w:rFonts w:ascii="Calibri" w:hAnsi="Calibri" w:cs="Calibri"/>
          <w:sz w:val="24"/>
          <w:szCs w:val="24"/>
        </w:rPr>
        <w:t xml:space="preserve">This cash recovery of the subsidy for the VEBA </w:t>
      </w:r>
      <w:r w:rsidR="0062228B">
        <w:rPr>
          <w:rFonts w:ascii="Calibri" w:hAnsi="Calibri" w:cs="Calibri"/>
          <w:sz w:val="24"/>
          <w:szCs w:val="24"/>
        </w:rPr>
        <w:t>will provide</w:t>
      </w:r>
      <w:r w:rsidR="00FA217B">
        <w:rPr>
          <w:rFonts w:ascii="Calibri" w:hAnsi="Calibri" w:cs="Calibri"/>
          <w:sz w:val="24"/>
          <w:szCs w:val="24"/>
        </w:rPr>
        <w:t xml:space="preserve"> a significant financial benefit for all of the retirees who benefit from the VEBA drug plan.</w:t>
      </w:r>
    </w:p>
    <w:p w:rsidR="00FA217B" w:rsidRDefault="00FA217B" w:rsidP="00291C04">
      <w:pPr>
        <w:pStyle w:val="BodyText"/>
        <w:spacing w:line="240" w:lineRule="auto"/>
        <w:ind w:firstLine="0"/>
        <w:jc w:val="left"/>
        <w:rPr>
          <w:rFonts w:ascii="Calibri" w:hAnsi="Calibri" w:cs="Calibri"/>
          <w:sz w:val="24"/>
          <w:szCs w:val="24"/>
        </w:rPr>
      </w:pPr>
      <w:r>
        <w:rPr>
          <w:rFonts w:ascii="Calibri" w:hAnsi="Calibri" w:cs="Calibri"/>
          <w:sz w:val="24"/>
          <w:szCs w:val="24"/>
        </w:rPr>
        <w:t xml:space="preserve">The development and implementation of this agreement is based upon the VEBA management recognizing the superior Retiree Drug Subsidy recovery capabilities and experience of the RDS Services, LLC organization. Additionally, </w:t>
      </w:r>
      <w:r w:rsidR="00330D53">
        <w:rPr>
          <w:rFonts w:ascii="Calibri" w:hAnsi="Calibri" w:cs="Calibri"/>
          <w:sz w:val="24"/>
          <w:szCs w:val="24"/>
        </w:rPr>
        <w:t xml:space="preserve">the VEBA management recognized the fact that </w:t>
      </w:r>
      <w:r w:rsidR="00BD659B">
        <w:rPr>
          <w:rFonts w:ascii="Calibri" w:hAnsi="Calibri" w:cs="Calibri"/>
          <w:sz w:val="24"/>
          <w:szCs w:val="24"/>
        </w:rPr>
        <w:t xml:space="preserve">Mr. Fox is </w:t>
      </w:r>
      <w:r w:rsidR="001B0B2E">
        <w:rPr>
          <w:rFonts w:ascii="Calibri" w:hAnsi="Calibri" w:cs="Calibri"/>
          <w:sz w:val="24"/>
          <w:szCs w:val="24"/>
        </w:rPr>
        <w:t xml:space="preserve">a </w:t>
      </w:r>
      <w:r w:rsidR="00BD659B">
        <w:rPr>
          <w:rFonts w:ascii="Calibri" w:hAnsi="Calibri" w:cs="Calibri"/>
          <w:sz w:val="24"/>
          <w:szCs w:val="24"/>
        </w:rPr>
        <w:t xml:space="preserve">published author and </w:t>
      </w:r>
      <w:r w:rsidR="001B0B2E">
        <w:rPr>
          <w:rFonts w:ascii="Calibri" w:hAnsi="Calibri" w:cs="Calibri"/>
          <w:sz w:val="24"/>
          <w:szCs w:val="24"/>
        </w:rPr>
        <w:t xml:space="preserve">leading expert </w:t>
      </w:r>
      <w:r w:rsidR="0062228B">
        <w:rPr>
          <w:rFonts w:ascii="Calibri" w:hAnsi="Calibri" w:cs="Calibri"/>
          <w:sz w:val="24"/>
          <w:szCs w:val="24"/>
        </w:rPr>
        <w:t xml:space="preserve">in </w:t>
      </w:r>
      <w:r w:rsidR="001B0B2E">
        <w:rPr>
          <w:rFonts w:ascii="Calibri" w:hAnsi="Calibri" w:cs="Calibri"/>
          <w:sz w:val="24"/>
          <w:szCs w:val="24"/>
        </w:rPr>
        <w:t xml:space="preserve">the Medicare field, with a focus on the Retiree Drug Subsidy program that was enacted as part of the </w:t>
      </w:r>
      <w:r>
        <w:rPr>
          <w:rFonts w:ascii="Calibri" w:hAnsi="Calibri" w:cs="Calibri"/>
          <w:sz w:val="24"/>
          <w:szCs w:val="24"/>
        </w:rPr>
        <w:t xml:space="preserve">2003 Medicare Modernization Act. </w:t>
      </w:r>
    </w:p>
    <w:p w:rsidR="001B0B2E" w:rsidRDefault="001B0B2E" w:rsidP="00291C04">
      <w:pPr>
        <w:pStyle w:val="BodyText"/>
        <w:spacing w:line="240" w:lineRule="auto"/>
        <w:ind w:firstLine="0"/>
        <w:jc w:val="left"/>
        <w:rPr>
          <w:rFonts w:ascii="Calibri" w:hAnsi="Calibri" w:cs="Calibri"/>
          <w:sz w:val="24"/>
          <w:szCs w:val="24"/>
        </w:rPr>
      </w:pPr>
      <w:r>
        <w:rPr>
          <w:rFonts w:ascii="Calibri" w:hAnsi="Calibri" w:cs="Calibri"/>
          <w:sz w:val="24"/>
          <w:szCs w:val="24"/>
        </w:rPr>
        <w:t xml:space="preserve"> Mr. Fox was quoted as saying upon </w:t>
      </w:r>
      <w:r w:rsidR="00F945BF">
        <w:rPr>
          <w:rFonts w:ascii="Calibri" w:hAnsi="Calibri" w:cs="Calibri"/>
          <w:sz w:val="24"/>
          <w:szCs w:val="24"/>
        </w:rPr>
        <w:t xml:space="preserve">signing the </w:t>
      </w:r>
      <w:r w:rsidR="0062228B">
        <w:rPr>
          <w:rFonts w:ascii="Calibri" w:hAnsi="Calibri" w:cs="Calibri"/>
          <w:sz w:val="24"/>
          <w:szCs w:val="24"/>
        </w:rPr>
        <w:t>agreement</w:t>
      </w:r>
      <w:r w:rsidR="00F945BF">
        <w:rPr>
          <w:rFonts w:ascii="Calibri" w:hAnsi="Calibri" w:cs="Calibri"/>
          <w:sz w:val="24"/>
          <w:szCs w:val="24"/>
        </w:rPr>
        <w:t xml:space="preserve"> with the VEBA</w:t>
      </w:r>
      <w:r>
        <w:rPr>
          <w:rFonts w:ascii="Calibri" w:hAnsi="Calibri" w:cs="Calibri"/>
          <w:sz w:val="24"/>
          <w:szCs w:val="24"/>
        </w:rPr>
        <w:t xml:space="preserve">: </w:t>
      </w:r>
    </w:p>
    <w:p w:rsidR="001B0B2E" w:rsidRDefault="001B0B2E" w:rsidP="001B0B2E">
      <w:pPr>
        <w:pStyle w:val="BodyText"/>
        <w:spacing w:line="240" w:lineRule="auto"/>
        <w:ind w:left="1440" w:firstLine="0"/>
        <w:jc w:val="left"/>
        <w:rPr>
          <w:rFonts w:ascii="Calibri" w:hAnsi="Calibri" w:cs="Calibri"/>
          <w:sz w:val="24"/>
          <w:szCs w:val="24"/>
        </w:rPr>
      </w:pPr>
      <w:r>
        <w:rPr>
          <w:rFonts w:ascii="Calibri" w:hAnsi="Calibri" w:cs="Calibri"/>
          <w:sz w:val="24"/>
          <w:szCs w:val="24"/>
        </w:rPr>
        <w:t>“</w:t>
      </w:r>
      <w:proofErr w:type="gramStart"/>
      <w:r w:rsidR="00F945BF">
        <w:rPr>
          <w:rFonts w:ascii="Calibri" w:hAnsi="Calibri" w:cs="Calibri"/>
          <w:sz w:val="24"/>
          <w:szCs w:val="24"/>
        </w:rPr>
        <w:t>the</w:t>
      </w:r>
      <w:proofErr w:type="gramEnd"/>
      <w:r w:rsidR="00F945BF">
        <w:rPr>
          <w:rFonts w:ascii="Calibri" w:hAnsi="Calibri" w:cs="Calibri"/>
          <w:sz w:val="24"/>
          <w:szCs w:val="24"/>
        </w:rPr>
        <w:t xml:space="preserve"> RDS Services, LLC organization is proud to have been selected to conduct the Retiree Drug Subsidy reopening for one of the largest VEBA’s in the nation. The RDS Services, LLC staff is confident that our selection to recover the additional subsidies for this VEBA is based on a foundation of experience and prior results. </w:t>
      </w:r>
      <w:r w:rsidR="00BD659B">
        <w:rPr>
          <w:rFonts w:ascii="Calibri" w:hAnsi="Calibri" w:cs="Calibri"/>
          <w:sz w:val="24"/>
          <w:szCs w:val="24"/>
        </w:rPr>
        <w:t xml:space="preserve">”  </w:t>
      </w:r>
    </w:p>
    <w:p w:rsidR="008E3405" w:rsidRPr="00F951C0" w:rsidRDefault="00F951C0" w:rsidP="00291C04">
      <w:pPr>
        <w:pStyle w:val="BodyText"/>
        <w:spacing w:line="240" w:lineRule="auto"/>
        <w:ind w:firstLine="0"/>
        <w:jc w:val="left"/>
        <w:rPr>
          <w:rFonts w:ascii="Calibri" w:hAnsi="Calibri" w:cs="Calibri"/>
          <w:sz w:val="24"/>
          <w:szCs w:val="24"/>
        </w:rPr>
      </w:pPr>
      <w:r w:rsidRPr="00F951C0">
        <w:rPr>
          <w:rFonts w:ascii="Calibri" w:hAnsi="Calibri" w:cs="Calibri"/>
          <w:sz w:val="24"/>
          <w:szCs w:val="24"/>
        </w:rPr>
        <w:t xml:space="preserve">RDS Services, LLC is the preeminent Federal Retiree Drug Subsidy Recovery Specialist in the nation with offices based in Troy, Michigan and New York City, New York. </w:t>
      </w:r>
      <w:r w:rsidR="00BD659B">
        <w:rPr>
          <w:rFonts w:ascii="Calibri" w:hAnsi="Calibri" w:cs="Calibri"/>
          <w:sz w:val="24"/>
          <w:szCs w:val="24"/>
        </w:rPr>
        <w:t xml:space="preserve">For further information on how RDS Services, LLC can support your employee benefit operations, please call to speak with George </w:t>
      </w:r>
      <w:r w:rsidR="00F27CC3">
        <w:rPr>
          <w:rFonts w:ascii="Calibri" w:hAnsi="Calibri" w:cs="Calibri"/>
          <w:sz w:val="24"/>
          <w:szCs w:val="24"/>
        </w:rPr>
        <w:t xml:space="preserve">Fox or visit www.RDSServices.us for more information. </w:t>
      </w:r>
    </w:p>
    <w:p w:rsidR="00F951C0" w:rsidRPr="00F951C0" w:rsidRDefault="00F27CC3" w:rsidP="00291C04">
      <w:pPr>
        <w:pStyle w:val="BodyText"/>
        <w:spacing w:line="240" w:lineRule="auto"/>
        <w:ind w:firstLine="0"/>
        <w:jc w:val="left"/>
        <w:rPr>
          <w:rFonts w:ascii="Calibri" w:hAnsi="Calibri" w:cs="Calibri"/>
          <w:sz w:val="24"/>
          <w:szCs w:val="24"/>
        </w:rPr>
      </w:pPr>
      <w:r>
        <w:rPr>
          <w:rFonts w:ascii="Calibri" w:hAnsi="Calibri" w:cs="Calibri"/>
          <w:sz w:val="24"/>
          <w:szCs w:val="24"/>
        </w:rPr>
        <w:t>RDS Services, LLC</w:t>
      </w:r>
      <w:r w:rsidR="00F951C0" w:rsidRPr="00F951C0">
        <w:rPr>
          <w:rFonts w:ascii="Calibri" w:hAnsi="Calibri" w:cs="Calibri"/>
          <w:sz w:val="24"/>
          <w:szCs w:val="24"/>
        </w:rPr>
        <w:t xml:space="preserve"> was founded and headed up by Mark Manquen, a Certified Public Account who also holds </w:t>
      </w:r>
      <w:r w:rsidR="0062228B">
        <w:rPr>
          <w:rFonts w:ascii="Calibri" w:hAnsi="Calibri" w:cs="Calibri"/>
          <w:sz w:val="24"/>
          <w:szCs w:val="24"/>
        </w:rPr>
        <w:t xml:space="preserve">a </w:t>
      </w:r>
      <w:r w:rsidR="00AE122F" w:rsidRPr="00F951C0">
        <w:rPr>
          <w:rFonts w:ascii="Calibri" w:hAnsi="Calibri" w:cs="Calibri"/>
          <w:sz w:val="24"/>
          <w:szCs w:val="24"/>
        </w:rPr>
        <w:t>Master’s</w:t>
      </w:r>
      <w:r w:rsidR="00F951C0" w:rsidRPr="00F951C0">
        <w:rPr>
          <w:rFonts w:ascii="Calibri" w:hAnsi="Calibri" w:cs="Calibri"/>
          <w:sz w:val="24"/>
          <w:szCs w:val="24"/>
        </w:rPr>
        <w:t xml:space="preserve"> of Science in Taxation. </w:t>
      </w:r>
    </w:p>
    <w:p w:rsidR="00A55433" w:rsidRDefault="00BD659B" w:rsidP="00BD659B">
      <w:pPr>
        <w:ind w:firstLine="720"/>
      </w:pPr>
      <w:r>
        <w:rPr>
          <w:rFonts w:asciiTheme="majorHAnsi" w:hAnsiTheme="majorHAnsi" w:cstheme="minorHAnsi"/>
          <w:b/>
        </w:rPr>
        <w:t>Inquires: Patty Kanaras, Dir</w:t>
      </w:r>
      <w:r w:rsidR="0062228B">
        <w:rPr>
          <w:rFonts w:asciiTheme="majorHAnsi" w:hAnsiTheme="majorHAnsi" w:cstheme="minorHAnsi"/>
          <w:b/>
        </w:rPr>
        <w:t>ector</w:t>
      </w:r>
      <w:bookmarkStart w:id="1" w:name="_GoBack"/>
      <w:bookmarkEnd w:id="1"/>
      <w:r>
        <w:rPr>
          <w:rFonts w:asciiTheme="majorHAnsi" w:hAnsiTheme="majorHAnsi" w:cstheme="minorHAnsi"/>
          <w:b/>
        </w:rPr>
        <w:t xml:space="preserve"> of Human Resources (248) 878-2162</w:t>
      </w:r>
      <w:r w:rsidR="007C1842">
        <w:rPr>
          <w:rFonts w:asciiTheme="majorHAnsi" w:hAnsiTheme="majorHAnsi" w:cstheme="minorHAnsi"/>
        </w:rPr>
        <w:tab/>
      </w:r>
      <w:r w:rsidR="007C1842">
        <w:rPr>
          <w:rFonts w:asciiTheme="majorHAnsi" w:hAnsiTheme="majorHAnsi" w:cstheme="minorHAnsi"/>
        </w:rPr>
        <w:tab/>
      </w:r>
      <w:r>
        <w:rPr>
          <w:rFonts w:asciiTheme="majorHAnsi" w:hAnsiTheme="majorHAnsi" w:cstheme="minorHAnsi"/>
        </w:rPr>
        <w:t>www.rdsservices.us</w:t>
      </w:r>
    </w:p>
    <w:sectPr w:rsidR="00A55433" w:rsidSect="00A55433">
      <w:headerReference w:type="default" r:id="rId8"/>
      <w:footerReference w:type="default" r:id="rId9"/>
      <w:footerReference w:type="first" r:id="rId10"/>
      <w:pgSz w:w="12240" w:h="15840" w:code="1"/>
      <w:pgMar w:top="965" w:right="1800" w:bottom="1440" w:left="965" w:header="965" w:footer="96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954" w:rsidRDefault="00E80954">
      <w:r>
        <w:separator/>
      </w:r>
    </w:p>
  </w:endnote>
  <w:endnote w:type="continuationSeparator" w:id="0">
    <w:p w:rsidR="00E80954" w:rsidRDefault="00E809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433" w:rsidRDefault="00B04FA5">
    <w:pPr>
      <w:pStyle w:val="Footer"/>
    </w:pPr>
    <w:r>
      <w:fldChar w:fldCharType="begin"/>
    </w:r>
    <w:r w:rsidR="00A55433">
      <w:instrText>if</w:instrText>
    </w:r>
    <w:r>
      <w:fldChar w:fldCharType="begin"/>
    </w:r>
    <w:r w:rsidR="00606C03">
      <w:instrText>numpages</w:instrText>
    </w:r>
    <w:r>
      <w:fldChar w:fldCharType="separate"/>
    </w:r>
    <w:r w:rsidR="00330D53">
      <w:rPr>
        <w:noProof/>
      </w:rPr>
      <w:instrText>2</w:instrText>
    </w:r>
    <w:r>
      <w:rPr>
        <w:noProof/>
      </w:rPr>
      <w:fldChar w:fldCharType="end"/>
    </w:r>
    <w:r w:rsidR="00A55433">
      <w:instrText>&gt;</w:instrText>
    </w:r>
    <w:r>
      <w:fldChar w:fldCharType="begin"/>
    </w:r>
    <w:r w:rsidR="00606C03">
      <w:instrText>page</w:instrText>
    </w:r>
    <w:r>
      <w:fldChar w:fldCharType="separate"/>
    </w:r>
    <w:r w:rsidR="00330D53">
      <w:rPr>
        <w:noProof/>
      </w:rPr>
      <w:instrText>2</w:instrText>
    </w:r>
    <w:r>
      <w:rPr>
        <w:noProof/>
      </w:rPr>
      <w:fldChar w:fldCharType="end"/>
    </w:r>
    <w:r w:rsidR="00A55433">
      <w:instrText>"more"</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433" w:rsidRDefault="00A55433">
    <w:pPr>
      <w:pStyle w:val="Date"/>
    </w:pPr>
    <w:r>
      <w:t xml:space="preserve">For Release </w:t>
    </w:r>
    <w:r w:rsidR="004D1D83">
      <w:t>any time</w:t>
    </w:r>
    <w:r w:rsidR="00965D05">
      <w:t xml:space="preserve"> in 2017</w:t>
    </w:r>
  </w:p>
  <w:p w:rsidR="00A55433" w:rsidRDefault="00B04FA5" w:rsidP="001F3931">
    <w:pPr>
      <w:pStyle w:val="FooterFirst"/>
      <w:jc w:val="right"/>
    </w:pPr>
    <w:r>
      <w:fldChar w:fldCharType="begin"/>
    </w:r>
    <w:r w:rsidR="00A55433">
      <w:instrText>if</w:instrText>
    </w:r>
    <w:r>
      <w:fldChar w:fldCharType="begin"/>
    </w:r>
    <w:r w:rsidR="00606C03">
      <w:instrText>numpages</w:instrText>
    </w:r>
    <w:r>
      <w:fldChar w:fldCharType="separate"/>
    </w:r>
    <w:r w:rsidR="00AE122F">
      <w:rPr>
        <w:noProof/>
      </w:rPr>
      <w:instrText>1</w:instrText>
    </w:r>
    <w:r>
      <w:rPr>
        <w:noProof/>
      </w:rPr>
      <w:fldChar w:fldCharType="end"/>
    </w:r>
    <w:r w:rsidR="00A55433">
      <w:instrText>&gt;</w:instrText>
    </w:r>
    <w:r>
      <w:fldChar w:fldCharType="begin"/>
    </w:r>
    <w:r w:rsidR="00606C03">
      <w:instrText>page</w:instrText>
    </w:r>
    <w:r>
      <w:fldChar w:fldCharType="separate"/>
    </w:r>
    <w:r w:rsidR="00AE122F">
      <w:rPr>
        <w:noProof/>
      </w:rPr>
      <w:instrText>1</w:instrText>
    </w:r>
    <w:r>
      <w:rPr>
        <w:noProof/>
      </w:rPr>
      <w:fldChar w:fldCharType="end"/>
    </w:r>
    <w:r w:rsidR="00A55433">
      <w:instrText>"more"</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954" w:rsidRDefault="00E80954">
      <w:r>
        <w:separator/>
      </w:r>
    </w:p>
  </w:footnote>
  <w:footnote w:type="continuationSeparator" w:id="0">
    <w:p w:rsidR="00E80954" w:rsidRDefault="00E809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433" w:rsidRDefault="00A55433">
    <w:pPr>
      <w:pStyle w:val="Header"/>
    </w:pPr>
    <w:r>
      <w:t xml:space="preserve">Page </w:t>
    </w:r>
    <w:r w:rsidR="00B04FA5">
      <w:fldChar w:fldCharType="begin"/>
    </w:r>
    <w:r w:rsidR="00606C03">
      <w:instrText xml:space="preserve"> PAGE \* Arabic \* MERGEFORMAT </w:instrText>
    </w:r>
    <w:r w:rsidR="00B04FA5">
      <w:fldChar w:fldCharType="separate"/>
    </w:r>
    <w:r w:rsidR="00330D53">
      <w:rPr>
        <w:noProof/>
      </w:rPr>
      <w:t>2</w:t>
    </w:r>
    <w:r w:rsidR="00B04FA5">
      <w:rPr>
        <w:noProof/>
      </w:rPr>
      <w:fldChar w:fldCharType="end"/>
    </w:r>
    <w:r>
      <w:tab/>
    </w:r>
    <w:r>
      <w:tab/>
    </w:r>
    <w:sdt>
      <w:sdtPr>
        <w:alias w:val="Headline"/>
        <w:tag w:val="Headline"/>
        <w:id w:val="434909376"/>
        <w:placeholder>
          <w:docPart w:val="0B9A71B063964C4B99227557BEA57536"/>
        </w:placeholder>
        <w:dataBinding w:prefixMappings="xmlns:ns0='http://purl.org/dc/elements/1.1/' xmlns:ns1='http://schemas.openxmlformats.org/package/2006/metadata/core-properties' " w:xpath="/ns1:coreProperties[1]/ns0:description[1]" w:storeItemID="{6C3C8BC8-F283-45AE-878A-BAB7291924A1}"/>
        <w:text w:multiLine="1"/>
      </w:sdtPr>
      <w:sdtContent>
        <w:r w:rsidR="00B7117E">
          <w:t>RDS Services, LLC retained by one of the largest Voluntary Employee Benefit Associations in the nation for reopening</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12AF78CD"/>
    <w:multiLevelType w:val="hybridMultilevel"/>
    <w:tmpl w:val="56AEC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3">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3"/>
  </w:num>
  <w:num w:numId="3">
    <w:abstractNumId w:val="12"/>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en-US" w:vendorID="8" w:dllVersion="513" w:checkStyle="1"/>
  <w:proofState w:spelling="clean" w:grammar="clean"/>
  <w:attachedTemplate r:id="rId1"/>
  <w:stylePaneFormatFilter w:val="7F04"/>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224A4"/>
    <w:rsid w:val="000123A4"/>
    <w:rsid w:val="00013D22"/>
    <w:rsid w:val="000153B0"/>
    <w:rsid w:val="000306ED"/>
    <w:rsid w:val="00037C90"/>
    <w:rsid w:val="00042C3B"/>
    <w:rsid w:val="00072B5E"/>
    <w:rsid w:val="000B70CC"/>
    <w:rsid w:val="000C5A53"/>
    <w:rsid w:val="000D4CB0"/>
    <w:rsid w:val="000E21AE"/>
    <w:rsid w:val="00131F27"/>
    <w:rsid w:val="0017598C"/>
    <w:rsid w:val="001B0B2E"/>
    <w:rsid w:val="001C030D"/>
    <w:rsid w:val="001F3931"/>
    <w:rsid w:val="00212796"/>
    <w:rsid w:val="00254F51"/>
    <w:rsid w:val="00291C04"/>
    <w:rsid w:val="00294A2B"/>
    <w:rsid w:val="002A66F6"/>
    <w:rsid w:val="002F2C8B"/>
    <w:rsid w:val="00306720"/>
    <w:rsid w:val="00317EC2"/>
    <w:rsid w:val="00327F52"/>
    <w:rsid w:val="00330D53"/>
    <w:rsid w:val="0037246E"/>
    <w:rsid w:val="003A2EE6"/>
    <w:rsid w:val="003A3257"/>
    <w:rsid w:val="003B2DD4"/>
    <w:rsid w:val="004D1D83"/>
    <w:rsid w:val="004E0967"/>
    <w:rsid w:val="00585E6C"/>
    <w:rsid w:val="00586FD8"/>
    <w:rsid w:val="005A4B8C"/>
    <w:rsid w:val="005B2984"/>
    <w:rsid w:val="005B5062"/>
    <w:rsid w:val="005C394D"/>
    <w:rsid w:val="0060594D"/>
    <w:rsid w:val="00606C03"/>
    <w:rsid w:val="0062228B"/>
    <w:rsid w:val="006224A4"/>
    <w:rsid w:val="00635CFF"/>
    <w:rsid w:val="006843F2"/>
    <w:rsid w:val="006938C3"/>
    <w:rsid w:val="006F082B"/>
    <w:rsid w:val="00733A2A"/>
    <w:rsid w:val="007C1842"/>
    <w:rsid w:val="007F2549"/>
    <w:rsid w:val="007F2FD2"/>
    <w:rsid w:val="0083720F"/>
    <w:rsid w:val="00866FB6"/>
    <w:rsid w:val="00894054"/>
    <w:rsid w:val="008E3405"/>
    <w:rsid w:val="008F3111"/>
    <w:rsid w:val="00965D05"/>
    <w:rsid w:val="00A55433"/>
    <w:rsid w:val="00A96CD7"/>
    <w:rsid w:val="00AB3AEB"/>
    <w:rsid w:val="00AE122F"/>
    <w:rsid w:val="00AE5C97"/>
    <w:rsid w:val="00B04FA5"/>
    <w:rsid w:val="00B7117E"/>
    <w:rsid w:val="00B76651"/>
    <w:rsid w:val="00B81395"/>
    <w:rsid w:val="00B85772"/>
    <w:rsid w:val="00BD659B"/>
    <w:rsid w:val="00C10C75"/>
    <w:rsid w:val="00C1700C"/>
    <w:rsid w:val="00C63852"/>
    <w:rsid w:val="00CD456A"/>
    <w:rsid w:val="00D73818"/>
    <w:rsid w:val="00E15CA2"/>
    <w:rsid w:val="00E37C8E"/>
    <w:rsid w:val="00E80954"/>
    <w:rsid w:val="00ED294A"/>
    <w:rsid w:val="00F27CC3"/>
    <w:rsid w:val="00F945BF"/>
    <w:rsid w:val="00F951C0"/>
    <w:rsid w:val="00FA217B"/>
    <w:rsid w:val="00FB364F"/>
    <w:rsid w:val="00FD2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Title" w:semiHidden="0" w:unhideWhenUsed="0" w:qFormat="1"/>
    <w:lsdException w:name="Body Text" w:qFormat="1"/>
    <w:lsdException w:name="Subtitle" w:semiHidden="0" w:unhideWhenUsed="0" w:qFormat="1"/>
    <w:lsdException w:name="Date" w:semiHidden="0" w:unhideWhenUsed="0" w:qFormat="1"/>
    <w:lsdException w:name="Strong"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qFormat/>
    <w:rsid w:val="007F254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Title" w:semiHidden="0" w:unhideWhenUsed="0" w:qFormat="1"/>
    <w:lsdException w:name="Body Text" w:qFormat="1"/>
    <w:lsdException w:name="Subtitle" w:semiHidden="0" w:unhideWhenUsed="0" w:qFormat="1"/>
    <w:lsdException w:name="Date" w:semiHidden="0" w:unhideWhenUsed="0" w:qFormat="1"/>
    <w:lsdException w:name="Strong"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qFormat/>
    <w:rsid w:val="007F254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Fox\AppData\Roaming\Microsoft\Templates\MS_Prof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7A562C8FF2A43AA98A3FD9C18ECDF91"/>
        <w:category>
          <w:name w:val="General"/>
          <w:gallery w:val="placeholder"/>
        </w:category>
        <w:types>
          <w:type w:val="bbPlcHdr"/>
        </w:types>
        <w:behaviors>
          <w:behavior w:val="content"/>
        </w:behaviors>
        <w:guid w:val="{7E62DEA7-CBAE-46B0-85CA-4879B886A039}"/>
      </w:docPartPr>
      <w:docPartBody>
        <w:p w:rsidR="000B7F35" w:rsidRDefault="00226785">
          <w:pPr>
            <w:pStyle w:val="77A562C8FF2A43AA98A3FD9C18ECDF91"/>
          </w:pPr>
          <w:r w:rsidRPr="007F2549">
            <w:t>[Company Name]</w:t>
          </w:r>
        </w:p>
      </w:docPartBody>
    </w:docPart>
    <w:docPart>
      <w:docPartPr>
        <w:name w:val="D9442EFCB4804164B6C39596C407C79E"/>
        <w:category>
          <w:name w:val="General"/>
          <w:gallery w:val="placeholder"/>
        </w:category>
        <w:types>
          <w:type w:val="bbPlcHdr"/>
        </w:types>
        <w:behaviors>
          <w:behavior w:val="content"/>
        </w:behaviors>
        <w:guid w:val="{901D08F4-D875-4B7A-A1A6-FE1F9613E8B8}"/>
      </w:docPartPr>
      <w:docPartBody>
        <w:p w:rsidR="000B7F35" w:rsidRDefault="00226785">
          <w:pPr>
            <w:pStyle w:val="D9442EFCB4804164B6C39596C407C79E"/>
          </w:pPr>
          <w:r>
            <w:t>[Headline]</w:t>
          </w:r>
        </w:p>
      </w:docPartBody>
    </w:docPart>
    <w:docPart>
      <w:docPartPr>
        <w:name w:val="0B9A71B063964C4B99227557BEA57536"/>
        <w:category>
          <w:name w:val="General"/>
          <w:gallery w:val="placeholder"/>
        </w:category>
        <w:types>
          <w:type w:val="bbPlcHdr"/>
        </w:types>
        <w:behaviors>
          <w:behavior w:val="content"/>
        </w:behaviors>
        <w:guid w:val="{A7F1BED3-E07D-4192-8CD4-7E81F33C8133}"/>
      </w:docPartPr>
      <w:docPartBody>
        <w:p w:rsidR="000B7F35" w:rsidRDefault="00226785">
          <w:pPr>
            <w:pStyle w:val="0B9A71B063964C4B99227557BEA57536"/>
          </w:pPr>
          <w:r>
            <w:t>[Headline]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26785"/>
    <w:rsid w:val="000B7F35"/>
    <w:rsid w:val="000B7FAD"/>
    <w:rsid w:val="00226785"/>
    <w:rsid w:val="00373FD7"/>
    <w:rsid w:val="005E0852"/>
    <w:rsid w:val="005F5985"/>
    <w:rsid w:val="006075CD"/>
    <w:rsid w:val="006E0FB7"/>
    <w:rsid w:val="00D02103"/>
    <w:rsid w:val="00DA55D7"/>
    <w:rsid w:val="00DA633B"/>
    <w:rsid w:val="00E92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B8999884E8495F8ABCC8D5EE2AE2B3">
    <w:name w:val="F8B8999884E8495F8ABCC8D5EE2AE2B3"/>
    <w:rsid w:val="000B7F35"/>
  </w:style>
  <w:style w:type="paragraph" w:customStyle="1" w:styleId="28439C0763A9476097E0C02DB8A3269A">
    <w:name w:val="28439C0763A9476097E0C02DB8A3269A"/>
    <w:rsid w:val="000B7F35"/>
  </w:style>
  <w:style w:type="paragraph" w:customStyle="1" w:styleId="A257A60D75EF49F88092B066F407E2A2">
    <w:name w:val="A257A60D75EF49F88092B066F407E2A2"/>
    <w:rsid w:val="000B7F35"/>
  </w:style>
  <w:style w:type="paragraph" w:customStyle="1" w:styleId="EEC80D1FFCE84055A9369BDDD0D87B91">
    <w:name w:val="EEC80D1FFCE84055A9369BDDD0D87B91"/>
    <w:rsid w:val="000B7F35"/>
  </w:style>
  <w:style w:type="paragraph" w:customStyle="1" w:styleId="B1B4E81DE79542A88A2FD593ADC3E98B">
    <w:name w:val="B1B4E81DE79542A88A2FD593ADC3E98B"/>
    <w:rsid w:val="000B7F35"/>
  </w:style>
  <w:style w:type="paragraph" w:customStyle="1" w:styleId="02A97A839F304B6AA5F2BCC0822FE75E">
    <w:name w:val="02A97A839F304B6AA5F2BCC0822FE75E"/>
    <w:rsid w:val="000B7F35"/>
  </w:style>
  <w:style w:type="paragraph" w:customStyle="1" w:styleId="3EBB9668F53C42168BDAFCB9E8617C45">
    <w:name w:val="3EBB9668F53C42168BDAFCB9E8617C45"/>
    <w:rsid w:val="000B7F35"/>
  </w:style>
  <w:style w:type="paragraph" w:customStyle="1" w:styleId="77A562C8FF2A43AA98A3FD9C18ECDF91">
    <w:name w:val="77A562C8FF2A43AA98A3FD9C18ECDF91"/>
    <w:rsid w:val="000B7F35"/>
  </w:style>
  <w:style w:type="paragraph" w:customStyle="1" w:styleId="D9442EFCB4804164B6C39596C407C79E">
    <w:name w:val="D9442EFCB4804164B6C39596C407C79E"/>
    <w:rsid w:val="000B7F35"/>
  </w:style>
  <w:style w:type="paragraph" w:customStyle="1" w:styleId="3B95CFD511B64D50BBADF9B7494DF95B">
    <w:name w:val="3B95CFD511B64D50BBADF9B7494DF95B"/>
    <w:rsid w:val="000B7F35"/>
  </w:style>
  <w:style w:type="character" w:styleId="Emphasis">
    <w:name w:val="Emphasis"/>
    <w:qFormat/>
    <w:rsid w:val="000B7F35"/>
    <w:rPr>
      <w:rFonts w:asciiTheme="majorHAnsi" w:hAnsiTheme="majorHAnsi"/>
      <w:b/>
      <w:spacing w:val="-10"/>
    </w:rPr>
  </w:style>
  <w:style w:type="paragraph" w:customStyle="1" w:styleId="DACD2E6B53764220A6DA0ED7C4FD522E">
    <w:name w:val="DACD2E6B53764220A6DA0ED7C4FD522E"/>
    <w:rsid w:val="000B7F35"/>
  </w:style>
  <w:style w:type="paragraph" w:customStyle="1" w:styleId="EE76C857832844D49B492CC17A8230A4">
    <w:name w:val="EE76C857832844D49B492CC17A8230A4"/>
    <w:rsid w:val="000B7F35"/>
  </w:style>
  <w:style w:type="paragraph" w:customStyle="1" w:styleId="0B9A71B063964C4B99227557BEA57536">
    <w:name w:val="0B9A71B063964C4B99227557BEA57536"/>
    <w:rsid w:val="000B7F35"/>
  </w:style>
  <w:style w:type="paragraph" w:customStyle="1" w:styleId="E35A823C7D984D0CBA42C9237B87C755">
    <w:name w:val="E35A823C7D984D0CBA42C9237B87C755"/>
    <w:rsid w:val="000B7F3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MS_ProfPR</Template>
  <TotalTime>1</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Microsoft</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RDS Services, LLC</dc:subject>
  <dc:creator>GeorgeFox</dc:creator>
  <dc:description>RDS Services, LLC retained by one of the largest Voluntary Employee Benefit Associations in the nation for reopening</dc:description>
  <cp:lastModifiedBy>GeorgeFox</cp:lastModifiedBy>
  <cp:revision>2</cp:revision>
  <cp:lastPrinted>2017-04-02T11:52:00Z</cp:lastPrinted>
  <dcterms:created xsi:type="dcterms:W3CDTF">2017-06-18T14:27:00Z</dcterms:created>
  <dcterms:modified xsi:type="dcterms:W3CDTF">2017-06-18T14:27:00Z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